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51E93" w14:textId="77777777" w:rsidR="0053552F" w:rsidRDefault="0053552F">
      <w:pPr>
        <w:rPr>
          <w:b/>
        </w:rPr>
      </w:pPr>
      <w:r>
        <w:rPr>
          <w:b/>
          <w:noProof/>
          <w:lang w:eastAsia="en-GB"/>
        </w:rPr>
        <w:drawing>
          <wp:inline distT="0" distB="0" distL="0" distR="0" wp14:anchorId="6B6E66D4" wp14:editId="58D15629">
            <wp:extent cx="1956381" cy="1142427"/>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Stud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6881" cy="1148559"/>
                    </a:xfrm>
                    <a:prstGeom prst="rect">
                      <a:avLst/>
                    </a:prstGeom>
                  </pic:spPr>
                </pic:pic>
              </a:graphicData>
            </a:graphic>
          </wp:inline>
        </w:drawing>
      </w:r>
    </w:p>
    <w:p w14:paraId="325173B2" w14:textId="176652B0" w:rsidR="0053552F" w:rsidRPr="00D86FB8" w:rsidRDefault="00D86FB8">
      <w:pPr>
        <w:rPr>
          <w:b/>
          <w:sz w:val="24"/>
          <w:szCs w:val="24"/>
        </w:rPr>
      </w:pPr>
      <w:r w:rsidRPr="00D86FB8">
        <w:rPr>
          <w:b/>
          <w:sz w:val="24"/>
          <w:szCs w:val="24"/>
        </w:rPr>
        <w:t>DB366 – DEVELOPING PROFESSIONAL PRACTICE IN BUSINESS MODULE 19/20</w:t>
      </w:r>
    </w:p>
    <w:p w14:paraId="0BF9B593" w14:textId="5143D50F" w:rsidR="006D1D78" w:rsidRDefault="006D1D78">
      <w:pPr>
        <w:rPr>
          <w:b/>
        </w:rPr>
      </w:pPr>
      <w:r>
        <w:rPr>
          <w:b/>
        </w:rPr>
        <w:t>This information pack contains:</w:t>
      </w:r>
    </w:p>
    <w:p w14:paraId="51BB512E" w14:textId="04D592AB" w:rsidR="006D1D78" w:rsidRDefault="006D1D78" w:rsidP="006D1D78">
      <w:pPr>
        <w:pStyle w:val="ListParagraph"/>
        <w:numPr>
          <w:ilvl w:val="0"/>
          <w:numId w:val="7"/>
        </w:numPr>
        <w:rPr>
          <w:b/>
        </w:rPr>
      </w:pPr>
      <w:r>
        <w:rPr>
          <w:b/>
        </w:rPr>
        <w:t>Further information on the DB366 module for organisations</w:t>
      </w:r>
    </w:p>
    <w:p w14:paraId="10685F53" w14:textId="16767A58" w:rsidR="006D1D78" w:rsidRDefault="006D1D78" w:rsidP="006D1D78">
      <w:pPr>
        <w:pStyle w:val="ListParagraph"/>
        <w:numPr>
          <w:ilvl w:val="0"/>
          <w:numId w:val="7"/>
        </w:numPr>
        <w:rPr>
          <w:b/>
        </w:rPr>
      </w:pPr>
      <w:r>
        <w:rPr>
          <w:b/>
        </w:rPr>
        <w:t>Organisation Placement Checklist</w:t>
      </w:r>
    </w:p>
    <w:p w14:paraId="5A403C7D" w14:textId="6BFDED5C" w:rsidR="006D1D78" w:rsidRDefault="006D1D78" w:rsidP="006D1D78">
      <w:pPr>
        <w:pStyle w:val="ListParagraph"/>
        <w:numPr>
          <w:ilvl w:val="0"/>
          <w:numId w:val="7"/>
        </w:numPr>
        <w:rPr>
          <w:b/>
        </w:rPr>
      </w:pPr>
      <w:r>
        <w:rPr>
          <w:b/>
        </w:rPr>
        <w:t>Organisation Project Brief form</w:t>
      </w:r>
    </w:p>
    <w:p w14:paraId="0787D058" w14:textId="3AAEB96F" w:rsidR="006D1D78" w:rsidRDefault="006D1D78" w:rsidP="006D1D78">
      <w:pPr>
        <w:pStyle w:val="ListParagraph"/>
        <w:numPr>
          <w:ilvl w:val="0"/>
          <w:numId w:val="7"/>
        </w:numPr>
        <w:rPr>
          <w:b/>
        </w:rPr>
      </w:pPr>
      <w:r>
        <w:rPr>
          <w:b/>
        </w:rPr>
        <w:t>Organisation Service Level Agreement</w:t>
      </w:r>
    </w:p>
    <w:p w14:paraId="2057DC5B" w14:textId="0F773690" w:rsidR="006D1D78" w:rsidRDefault="006D1D78" w:rsidP="006D1D78">
      <w:pPr>
        <w:pStyle w:val="ListParagraph"/>
        <w:numPr>
          <w:ilvl w:val="0"/>
          <w:numId w:val="7"/>
        </w:numPr>
        <w:rPr>
          <w:b/>
        </w:rPr>
      </w:pPr>
      <w:bookmarkStart w:id="0" w:name="_GoBack"/>
      <w:bookmarkEnd w:id="0"/>
      <w:r>
        <w:rPr>
          <w:b/>
        </w:rPr>
        <w:t>DB366 Case Study</w:t>
      </w:r>
      <w:r w:rsidR="0053552F">
        <w:rPr>
          <w:b/>
        </w:rPr>
        <w:t xml:space="preserve"> (for information only)</w:t>
      </w:r>
    </w:p>
    <w:p w14:paraId="00E6EC3A" w14:textId="0903CAB7" w:rsidR="006D1D78" w:rsidRDefault="006D1D78" w:rsidP="006D1D78">
      <w:pPr>
        <w:rPr>
          <w:b/>
        </w:rPr>
      </w:pPr>
    </w:p>
    <w:p w14:paraId="718483FA" w14:textId="0BB23CED" w:rsidR="006D1D78" w:rsidRPr="00D86FB8" w:rsidRDefault="006D1D78" w:rsidP="006D1D78">
      <w:pPr>
        <w:rPr>
          <w:b/>
        </w:rPr>
      </w:pPr>
      <w:r w:rsidRPr="00D86FB8">
        <w:rPr>
          <w:b/>
        </w:rPr>
        <w:t xml:space="preserve">If you have any questions about the forms to be completed, please contact Suse Bentley, Active Student Volunteering Service, </w:t>
      </w:r>
      <w:hyperlink r:id="rId12" w:history="1">
        <w:r w:rsidR="00D86FB8" w:rsidRPr="00D86FB8">
          <w:rPr>
            <w:rStyle w:val="Hyperlink"/>
            <w:b/>
          </w:rPr>
          <w:t>s.bentley2@brighton.ac.uk</w:t>
        </w:r>
      </w:hyperlink>
      <w:r w:rsidR="00D86FB8">
        <w:rPr>
          <w:b/>
        </w:rPr>
        <w:t xml:space="preserve"> 01273 644145.</w:t>
      </w:r>
    </w:p>
    <w:p w14:paraId="639CED9A" w14:textId="6DF8FFFD" w:rsidR="00D86FB8" w:rsidRPr="00D86FB8" w:rsidRDefault="00D86FB8" w:rsidP="006D1D78">
      <w:pPr>
        <w:rPr>
          <w:b/>
        </w:rPr>
      </w:pPr>
      <w:r w:rsidRPr="00D86FB8">
        <w:rPr>
          <w:b/>
        </w:rPr>
        <w:t>This pack is for public sector and not-for-profit organisations including chariti</w:t>
      </w:r>
      <w:r w:rsidR="00F458EB">
        <w:rPr>
          <w:b/>
        </w:rPr>
        <w:t>es, CICs and community groups. However, i</w:t>
      </w:r>
      <w:r w:rsidRPr="00D86FB8">
        <w:rPr>
          <w:b/>
        </w:rPr>
        <w:t xml:space="preserve">f you are interested in this module placement and you are a profit-making company, </w:t>
      </w:r>
      <w:r w:rsidR="00F458EB">
        <w:rPr>
          <w:b/>
        </w:rPr>
        <w:t xml:space="preserve">do complete this pack and send to Jim Simpson, </w:t>
      </w:r>
      <w:hyperlink r:id="rId13" w:history="1">
        <w:r w:rsidRPr="00D86FB8">
          <w:rPr>
            <w:rStyle w:val="Hyperlink"/>
            <w:b/>
          </w:rPr>
          <w:t>j.simpson2@brighton.ac.uk</w:t>
        </w:r>
      </w:hyperlink>
      <w:r w:rsidRPr="00D86FB8">
        <w:rPr>
          <w:b/>
        </w:rPr>
        <w:t xml:space="preserve">. </w:t>
      </w:r>
    </w:p>
    <w:p w14:paraId="6B0CB8ED" w14:textId="77777777" w:rsidR="006D1D78" w:rsidRDefault="006D1D78">
      <w:pPr>
        <w:rPr>
          <w:b/>
        </w:rPr>
      </w:pPr>
      <w:r>
        <w:rPr>
          <w:b/>
        </w:rPr>
        <w:br w:type="page"/>
      </w:r>
    </w:p>
    <w:p w14:paraId="38D4267B" w14:textId="05B77B95" w:rsidR="001C5676" w:rsidRPr="001A13FD" w:rsidRDefault="001A13FD">
      <w:pPr>
        <w:rPr>
          <w:b/>
        </w:rPr>
      </w:pPr>
      <w:r w:rsidRPr="001A13FD">
        <w:rPr>
          <w:b/>
        </w:rPr>
        <w:lastRenderedPageBreak/>
        <w:t>DB366 MODULE INFORMATION FOR ORGANISATIONS</w:t>
      </w:r>
      <w:r w:rsidR="00E61D71">
        <w:rPr>
          <w:b/>
        </w:rPr>
        <w:t xml:space="preserve"> - for November 2019 to March 2020 programme.</w:t>
      </w:r>
    </w:p>
    <w:p w14:paraId="3DD517B9" w14:textId="74076253" w:rsidR="001A13FD" w:rsidRDefault="001A13FD">
      <w:r>
        <w:t xml:space="preserve">Thanks so much for your interest in working with our Brighton Business School students who are looking for projects for their final year module (titled DB366 - </w:t>
      </w:r>
      <w:r w:rsidRPr="001A13FD">
        <w:t>Developing Professional Practice in Business</w:t>
      </w:r>
      <w:r>
        <w:t>).</w:t>
      </w:r>
      <w:r w:rsidR="00581299">
        <w:t xml:space="preserve"> The students are final year students who have not undertaken a placement year and are on one of the following courses, all undergraduate courses: Business, Business with Human Resources Management (HRM), Business with Marketing, Business with Finance</w:t>
      </w:r>
      <w:r w:rsidR="00D86FB8">
        <w:t xml:space="preserve">, </w:t>
      </w:r>
      <w:r w:rsidR="00E61D71">
        <w:t>Business with Economics</w:t>
      </w:r>
      <w:r w:rsidR="00581299">
        <w:t>. The students</w:t>
      </w:r>
      <w:r w:rsidR="00E61D71">
        <w:t xml:space="preserve"> will work in groups of </w:t>
      </w:r>
      <w:r w:rsidR="00A151DC">
        <w:t xml:space="preserve">4 to </w:t>
      </w:r>
      <w:r w:rsidR="00E61D71">
        <w:t xml:space="preserve">5 and will be self-managed.  Self and team management </w:t>
      </w:r>
      <w:r w:rsidR="00A151DC">
        <w:t>alongside project management are</w:t>
      </w:r>
      <w:r w:rsidR="00E61D71">
        <w:t xml:space="preserve"> some of the skills we are wanting them to develop further.</w:t>
      </w:r>
      <w:r w:rsidR="00581299">
        <w:t xml:space="preserve"> </w:t>
      </w:r>
      <w:r w:rsidR="00E61D71">
        <w:t xml:space="preserve">  ‘Client-teams’ </w:t>
      </w:r>
      <w:r w:rsidR="00581299">
        <w:t xml:space="preserve">will be supported by academic members </w:t>
      </w:r>
      <w:r w:rsidR="00E61D71">
        <w:t>of staff.</w:t>
      </w:r>
    </w:p>
    <w:p w14:paraId="7D1BC45A" w14:textId="22260F14" w:rsidR="00581299" w:rsidRDefault="001A13FD" w:rsidP="00581299">
      <w:r>
        <w:t xml:space="preserve">So that </w:t>
      </w:r>
      <w:r w:rsidR="00581299">
        <w:t>I</w:t>
      </w:r>
      <w:r>
        <w:t xml:space="preserve"> can add your project to our projects list for discussion with the students in October, please complete the attached forms </w:t>
      </w:r>
      <w:r w:rsidR="00A151DC">
        <w:t xml:space="preserve">in full </w:t>
      </w:r>
      <w:r>
        <w:t xml:space="preserve">and email them to me at </w:t>
      </w:r>
      <w:hyperlink r:id="rId14" w:history="1">
        <w:r w:rsidRPr="0050413D">
          <w:rPr>
            <w:rStyle w:val="Hyperlink"/>
          </w:rPr>
          <w:t>s.bentley2@brighton.ac.uk</w:t>
        </w:r>
      </w:hyperlink>
      <w:r>
        <w:t>. Do call me with any questions about these forms</w:t>
      </w:r>
      <w:r w:rsidR="00A32CF5">
        <w:t xml:space="preserve"> (01273 644145)</w:t>
      </w:r>
      <w:r>
        <w:t>.</w:t>
      </w:r>
      <w:r w:rsidR="007F1A7F">
        <w:t xml:space="preserve"> Completed forms should be emailed to me </w:t>
      </w:r>
      <w:r w:rsidR="00A151DC" w:rsidRPr="00A151DC">
        <w:rPr>
          <w:b/>
          <w:color w:val="000000" w:themeColor="text1"/>
        </w:rPr>
        <w:t xml:space="preserve">by midday </w:t>
      </w:r>
      <w:r w:rsidR="00CA0E8C">
        <w:rPr>
          <w:b/>
          <w:color w:val="000000" w:themeColor="text1"/>
        </w:rPr>
        <w:t>6</w:t>
      </w:r>
      <w:r w:rsidR="00CA0E8C" w:rsidRPr="00CA0E8C">
        <w:rPr>
          <w:b/>
          <w:color w:val="000000" w:themeColor="text1"/>
          <w:vertAlign w:val="superscript"/>
        </w:rPr>
        <w:t>th</w:t>
      </w:r>
      <w:r w:rsidR="00CA0E8C">
        <w:rPr>
          <w:b/>
          <w:color w:val="000000" w:themeColor="text1"/>
        </w:rPr>
        <w:t xml:space="preserve"> September</w:t>
      </w:r>
      <w:r w:rsidR="00A151DC" w:rsidRPr="00A151DC">
        <w:rPr>
          <w:b/>
          <w:color w:val="000000" w:themeColor="text1"/>
        </w:rPr>
        <w:t>.</w:t>
      </w:r>
    </w:p>
    <w:p w14:paraId="0424C857" w14:textId="77193AD9" w:rsidR="001A13FD" w:rsidRDefault="001A13FD">
      <w:r>
        <w:t xml:space="preserve">I will be meeting with </w:t>
      </w:r>
      <w:r w:rsidR="004B4D09">
        <w:t xml:space="preserve">the students in </w:t>
      </w:r>
      <w:r w:rsidR="00D21DD8">
        <w:t xml:space="preserve">October </w:t>
      </w:r>
      <w:r w:rsidR="004B4D09">
        <w:t xml:space="preserve">at the start of the new academic year </w:t>
      </w:r>
      <w:r w:rsidR="00D21DD8">
        <w:t>and</w:t>
      </w:r>
      <w:r w:rsidR="00E61D71">
        <w:t xml:space="preserve"> organisation</w:t>
      </w:r>
      <w:r w:rsidR="00D21DD8">
        <w:t xml:space="preserve"> projects will be</w:t>
      </w:r>
      <w:r w:rsidR="00E61D71">
        <w:t xml:space="preserve"> assigned to their client-teams</w:t>
      </w:r>
      <w:r>
        <w:t xml:space="preserve"> </w:t>
      </w:r>
      <w:r w:rsidR="004B4D09">
        <w:t>by the end of</w:t>
      </w:r>
      <w:r w:rsidR="00E61D71">
        <w:t xml:space="preserve"> October</w:t>
      </w:r>
      <w:r w:rsidR="00D21DD8">
        <w:t>. We</w:t>
      </w:r>
      <w:r w:rsidR="00202251">
        <w:t xml:space="preserve"> will also be discussing expectations with them, both of what will be expected of them as consultants to you and what they can expect from you as a third sector/public sector organisation.</w:t>
      </w:r>
      <w:r w:rsidR="00581299">
        <w:t xml:space="preserve"> Alongside their 30hrs (each) of consultancy, they will be expected to produce a final document</w:t>
      </w:r>
      <w:r w:rsidR="009935EE">
        <w:t xml:space="preserve"> or presentation</w:t>
      </w:r>
      <w:r w:rsidR="00581299">
        <w:t xml:space="preserve"> for you to then use and take forward as you wish (e.g. a business plan, marketing campaign details, fundraising plan</w:t>
      </w:r>
      <w:r w:rsidR="00E61D71">
        <w:t xml:space="preserve"> or other ‘artefact’</w:t>
      </w:r>
      <w:r w:rsidR="00581299">
        <w:t>). These documents are part of the student’s module assessment.</w:t>
      </w:r>
    </w:p>
    <w:p w14:paraId="12265F77" w14:textId="1254E991" w:rsidR="001A13FD" w:rsidRDefault="002F7289">
      <w:r>
        <w:t xml:space="preserve">We do not guarantee student </w:t>
      </w:r>
      <w:r w:rsidR="0099709C">
        <w:t>interest when selecting</w:t>
      </w:r>
      <w:r>
        <w:t xml:space="preserve"> projects. However, if your project is not selected</w:t>
      </w:r>
      <w:r w:rsidR="004B4D09">
        <w:t xml:space="preserve"> or it is not suitable for this module</w:t>
      </w:r>
      <w:r>
        <w:t xml:space="preserve">, we can talk further about </w:t>
      </w:r>
      <w:r w:rsidR="00BB2366">
        <w:t xml:space="preserve">the possibility of </w:t>
      </w:r>
      <w:r>
        <w:t xml:space="preserve">promoting it to our wider student </w:t>
      </w:r>
      <w:r w:rsidR="00D21DD8">
        <w:t>audience</w:t>
      </w:r>
      <w:r>
        <w:t xml:space="preserve"> as a volunteer role.</w:t>
      </w:r>
    </w:p>
    <w:p w14:paraId="11841AA9" w14:textId="0462D02F" w:rsidR="00471DB7" w:rsidRPr="00471DB7" w:rsidRDefault="00471DB7">
      <w:r w:rsidRPr="00471DB7">
        <w:t>If yo</w:t>
      </w:r>
      <w:r w:rsidR="000E3F43">
        <w:t xml:space="preserve">ur project is chosen, </w:t>
      </w:r>
      <w:r w:rsidRPr="00471DB7">
        <w:t xml:space="preserve">then a student client group will be in contact with you.  We will pass your contact details on to the student group so that they can contact you to arrange an initial </w:t>
      </w:r>
      <w:r w:rsidR="0064390F">
        <w:t>project-</w:t>
      </w:r>
      <w:r w:rsidRPr="00471DB7">
        <w:t>briefing meeting.</w:t>
      </w:r>
    </w:p>
    <w:p w14:paraId="112A832E" w14:textId="329B1CB6" w:rsidR="00F23889" w:rsidRDefault="00E61D71">
      <w:r>
        <w:t xml:space="preserve">Project times generally run from </w:t>
      </w:r>
      <w:r w:rsidR="00F23889">
        <w:t xml:space="preserve">November and we expect the majority of initial project briefing meetings to have taken place </w:t>
      </w:r>
      <w:r w:rsidR="00EF4BB6">
        <w:t>during November</w:t>
      </w:r>
      <w:r w:rsidR="00B01DEE">
        <w:t xml:space="preserve">. </w:t>
      </w:r>
      <w:r w:rsidR="00F23889">
        <w:t xml:space="preserve"> Projects must be completed by </w:t>
      </w:r>
      <w:r w:rsidR="00063359">
        <w:t xml:space="preserve">the students by </w:t>
      </w:r>
      <w:r w:rsidR="00104F00">
        <w:t>March 2020</w:t>
      </w:r>
      <w:r w:rsidR="00271CFD">
        <w:t>.</w:t>
      </w:r>
    </w:p>
    <w:p w14:paraId="73A27DFA" w14:textId="6371C276" w:rsidR="00271CFD" w:rsidRDefault="00271CFD">
      <w:r>
        <w:t>Do contact me if you have any questions about the consultancy projects process and the module.</w:t>
      </w:r>
    </w:p>
    <w:p w14:paraId="44C96C9F" w14:textId="4EC9084D" w:rsidR="00B01DEE" w:rsidRDefault="00CA0E8C">
      <w:r>
        <w:t>We will</w:t>
      </w:r>
      <w:r w:rsidR="00EF4BB6">
        <w:t xml:space="preserve"> be holding an organisation </w:t>
      </w:r>
      <w:r w:rsidR="00B01DEE">
        <w:t>briefing evening. Provisional dates we are looking at are 1</w:t>
      </w:r>
      <w:r w:rsidR="00B01DEE" w:rsidRPr="00B01DEE">
        <w:rPr>
          <w:vertAlign w:val="superscript"/>
        </w:rPr>
        <w:t>st</w:t>
      </w:r>
      <w:r w:rsidR="00B01DEE">
        <w:t>, 2</w:t>
      </w:r>
      <w:r w:rsidR="00B01DEE" w:rsidRPr="00B01DEE">
        <w:rPr>
          <w:vertAlign w:val="superscript"/>
        </w:rPr>
        <w:t>nd</w:t>
      </w:r>
      <w:r w:rsidR="00B01DEE">
        <w:t>, or 3</w:t>
      </w:r>
      <w:r w:rsidR="00B01DEE" w:rsidRPr="00B01DEE">
        <w:rPr>
          <w:vertAlign w:val="superscript"/>
        </w:rPr>
        <w:t>rd</w:t>
      </w:r>
      <w:r w:rsidR="00104F00">
        <w:t xml:space="preserve"> October 6.00pm-</w:t>
      </w:r>
      <w:r w:rsidR="00B01DEE">
        <w:t>7.30</w:t>
      </w:r>
      <w:r w:rsidR="00104F00">
        <w:t>pm</w:t>
      </w:r>
      <w:r w:rsidR="00B01DEE">
        <w:t xml:space="preserve"> in Mithras House</w:t>
      </w:r>
      <w:r w:rsidR="00104F00">
        <w:t>, Moulsecoomb campus</w:t>
      </w:r>
      <w:r w:rsidR="00B01DEE">
        <w:t xml:space="preserve">. </w:t>
      </w:r>
      <w:r w:rsidR="00104F00">
        <w:t>Invites will be sent out nearer the time</w:t>
      </w:r>
      <w:r w:rsidR="00B01DEE">
        <w:t>.</w:t>
      </w:r>
    </w:p>
    <w:p w14:paraId="307068D0" w14:textId="4AADD762" w:rsidR="00271CFD" w:rsidRPr="00104F00" w:rsidRDefault="00104F00">
      <w:pPr>
        <w:rPr>
          <w:b/>
        </w:rPr>
      </w:pPr>
      <w:r>
        <w:rPr>
          <w:b/>
        </w:rPr>
        <w:t>If you have any questions, m</w:t>
      </w:r>
      <w:r w:rsidR="00271CFD" w:rsidRPr="00104F00">
        <w:rPr>
          <w:b/>
        </w:rPr>
        <w:t xml:space="preserve">y Active Student working days </w:t>
      </w:r>
      <w:r>
        <w:rPr>
          <w:b/>
        </w:rPr>
        <w:t xml:space="preserve">are Mondays, Tuesdays and Thursdays </w:t>
      </w:r>
      <w:r w:rsidR="00271CFD" w:rsidRPr="00104F00">
        <w:rPr>
          <w:b/>
        </w:rPr>
        <w:t>(</w:t>
      </w:r>
      <w:hyperlink r:id="rId15" w:history="1">
        <w:r w:rsidR="00271CFD" w:rsidRPr="00104F00">
          <w:rPr>
            <w:rStyle w:val="Hyperlink"/>
            <w:b/>
          </w:rPr>
          <w:t>s.bentley2@brighton.ac.uk</w:t>
        </w:r>
      </w:hyperlink>
      <w:r w:rsidR="00271CFD" w:rsidRPr="00104F00">
        <w:rPr>
          <w:b/>
        </w:rPr>
        <w:t xml:space="preserve"> 01273 644145).</w:t>
      </w:r>
    </w:p>
    <w:p w14:paraId="61A95AEF" w14:textId="77777777" w:rsidR="008E73E8" w:rsidRDefault="008E73E8"/>
    <w:p w14:paraId="206F3E36" w14:textId="77777777" w:rsidR="003B1AFF" w:rsidRDefault="003B1AFF">
      <w:pPr>
        <w:rPr>
          <w:u w:val="single"/>
        </w:rPr>
      </w:pPr>
      <w:r>
        <w:rPr>
          <w:u w:val="single"/>
        </w:rPr>
        <w:br w:type="page"/>
      </w:r>
    </w:p>
    <w:p w14:paraId="1464EA4C" w14:textId="4CB18D84" w:rsidR="008E73E8" w:rsidRDefault="003B1AFF">
      <w:pPr>
        <w:rPr>
          <w:u w:val="single"/>
        </w:rPr>
      </w:pPr>
      <w:r w:rsidRPr="003B1AFF">
        <w:rPr>
          <w:u w:val="single"/>
        </w:rPr>
        <w:lastRenderedPageBreak/>
        <w:t xml:space="preserve">Further briefing points about Business Student </w:t>
      </w:r>
      <w:r w:rsidR="00E130DE">
        <w:rPr>
          <w:u w:val="single"/>
        </w:rPr>
        <w:t>‘</w:t>
      </w:r>
      <w:r w:rsidRPr="003B1AFF">
        <w:rPr>
          <w:u w:val="single"/>
        </w:rPr>
        <w:t>Client-Teams</w:t>
      </w:r>
      <w:r w:rsidR="00E130DE">
        <w:rPr>
          <w:u w:val="single"/>
        </w:rPr>
        <w:t>’</w:t>
      </w:r>
      <w:r w:rsidRPr="003B1AFF">
        <w:rPr>
          <w:u w:val="single"/>
        </w:rPr>
        <w:t>:</w:t>
      </w:r>
    </w:p>
    <w:p w14:paraId="6C3DD43D" w14:textId="77777777" w:rsidR="00E130DE" w:rsidRPr="003B1AFF" w:rsidRDefault="00E130DE">
      <w:pPr>
        <w:rPr>
          <w:u w:val="single"/>
        </w:rPr>
      </w:pPr>
    </w:p>
    <w:p w14:paraId="0FDE705B" w14:textId="02109C25" w:rsidR="003B1AFF" w:rsidRDefault="00E130DE" w:rsidP="003B1AFF">
      <w:pPr>
        <w:pStyle w:val="ListParagraph"/>
        <w:numPr>
          <w:ilvl w:val="0"/>
          <w:numId w:val="6"/>
        </w:numPr>
      </w:pPr>
      <w:r>
        <w:t>Student are in the</w:t>
      </w:r>
      <w:r w:rsidR="003B1AFF">
        <w:t xml:space="preserve"> final year of their </w:t>
      </w:r>
      <w:r w:rsidR="00097C95">
        <w:t xml:space="preserve">undergraduate </w:t>
      </w:r>
      <w:r w:rsidR="003B1AFF">
        <w:t>business degree</w:t>
      </w:r>
      <w:r w:rsidR="00BC25E8">
        <w:t>.</w:t>
      </w:r>
    </w:p>
    <w:p w14:paraId="7BC0F1F8" w14:textId="77777777" w:rsidR="00955B19" w:rsidRDefault="00955B19" w:rsidP="00955B19">
      <w:pPr>
        <w:pStyle w:val="ListParagraph"/>
        <w:ind w:left="397"/>
      </w:pPr>
    </w:p>
    <w:p w14:paraId="65027FB8" w14:textId="5F4B857C" w:rsidR="00955B19" w:rsidRDefault="00955B19" w:rsidP="003B1AFF">
      <w:pPr>
        <w:pStyle w:val="ListParagraph"/>
        <w:numPr>
          <w:ilvl w:val="0"/>
          <w:numId w:val="6"/>
        </w:numPr>
      </w:pPr>
      <w:r>
        <w:t>This module helps you with having the fresh eyes and research outlook of a group of students to help you with a problem or opportunity. It helps the students understand better real-life organisational and business issues and how to try and solve them. It gives them a taster of working life too.</w:t>
      </w:r>
    </w:p>
    <w:p w14:paraId="5B459176" w14:textId="77777777" w:rsidR="00E130DE" w:rsidRDefault="00E130DE" w:rsidP="00E130DE">
      <w:pPr>
        <w:pStyle w:val="ListParagraph"/>
        <w:ind w:left="397"/>
      </w:pPr>
    </w:p>
    <w:p w14:paraId="0F95E8B1" w14:textId="35FA5AB6" w:rsidR="00E130DE" w:rsidRDefault="00E130DE" w:rsidP="00E130DE">
      <w:pPr>
        <w:pStyle w:val="ListParagraph"/>
        <w:numPr>
          <w:ilvl w:val="0"/>
          <w:numId w:val="6"/>
        </w:numPr>
      </w:pPr>
      <w:r>
        <w:t>Please make your description of the stu</w:t>
      </w:r>
      <w:r w:rsidR="00097C95">
        <w:t>dent support you want from us (on the Project Brief form)</w:t>
      </w:r>
      <w:r>
        <w:t xml:space="preserve"> as specific, clear and measurable as you possible</w:t>
      </w:r>
      <w:r w:rsidR="00955B19">
        <w:t xml:space="preserve"> can. </w:t>
      </w:r>
      <w:r>
        <w:t xml:space="preserve"> In their first meeting w</w:t>
      </w:r>
      <w:r w:rsidR="00097C95">
        <w:t xml:space="preserve">ith you, and subsequent project </w:t>
      </w:r>
      <w:r>
        <w:t>plan, students will clarify with you plans and expectations and agree with you what they will deliver and when.</w:t>
      </w:r>
    </w:p>
    <w:p w14:paraId="629BD70D" w14:textId="77777777" w:rsidR="00E130DE" w:rsidRDefault="00E130DE" w:rsidP="00E130DE">
      <w:pPr>
        <w:pStyle w:val="ListParagraph"/>
        <w:ind w:left="397"/>
      </w:pPr>
    </w:p>
    <w:p w14:paraId="15EB36C3" w14:textId="51D6A193" w:rsidR="00E130DE" w:rsidRDefault="00E130DE" w:rsidP="00E130DE">
      <w:pPr>
        <w:pStyle w:val="ListParagraph"/>
        <w:numPr>
          <w:ilvl w:val="0"/>
          <w:numId w:val="6"/>
        </w:numPr>
      </w:pPr>
      <w:r>
        <w:t>Projects that student</w:t>
      </w:r>
      <w:r w:rsidR="00097C95">
        <w:t>s</w:t>
      </w:r>
      <w:r>
        <w:t xml:space="preserve"> work on are many and varied.  Those that have some research element, survey, service/product test, business plan, digital marketing or similar content work very well. This said</w:t>
      </w:r>
      <w:r w:rsidR="00097C95">
        <w:t>,</w:t>
      </w:r>
      <w:r>
        <w:t xml:space="preserve"> we have had students work on </w:t>
      </w:r>
      <w:r w:rsidR="00955B19">
        <w:t xml:space="preserve">many </w:t>
      </w:r>
      <w:r>
        <w:t xml:space="preserve">other projects such as events management, </w:t>
      </w:r>
      <w:r w:rsidR="00955B19">
        <w:t>risk management, and producing guidance and training materials.</w:t>
      </w:r>
    </w:p>
    <w:p w14:paraId="21F1DAD6" w14:textId="77777777" w:rsidR="00E130DE" w:rsidRDefault="00E130DE" w:rsidP="00E130DE">
      <w:pPr>
        <w:pStyle w:val="ListParagraph"/>
        <w:ind w:left="397"/>
      </w:pPr>
    </w:p>
    <w:p w14:paraId="4A4FFC7E" w14:textId="4BC942B8" w:rsidR="00E130DE" w:rsidRDefault="003B1AFF" w:rsidP="00E130DE">
      <w:pPr>
        <w:pStyle w:val="ListParagraph"/>
        <w:numPr>
          <w:ilvl w:val="0"/>
          <w:numId w:val="6"/>
        </w:numPr>
      </w:pPr>
      <w:r>
        <w:t>They have worked on group-based projects</w:t>
      </w:r>
      <w:r w:rsidR="00CA0B5D">
        <w:t xml:space="preserve"> before</w:t>
      </w:r>
      <w:r>
        <w:t xml:space="preserve"> but not ‘live’ projects for outside clients</w:t>
      </w:r>
      <w:r w:rsidR="00BC25E8">
        <w:t>.</w:t>
      </w:r>
      <w:r w:rsidR="00955B19">
        <w:t xml:space="preserve"> </w:t>
      </w:r>
    </w:p>
    <w:p w14:paraId="143EDA78" w14:textId="77777777" w:rsidR="00E130DE" w:rsidRDefault="00E130DE" w:rsidP="00E130DE">
      <w:pPr>
        <w:pStyle w:val="ListParagraph"/>
        <w:ind w:left="397"/>
      </w:pPr>
    </w:p>
    <w:p w14:paraId="42244D60" w14:textId="02A9CB4D" w:rsidR="00E130DE" w:rsidRDefault="00E130DE" w:rsidP="00E130DE">
      <w:pPr>
        <w:pStyle w:val="ListParagraph"/>
        <w:numPr>
          <w:ilvl w:val="0"/>
          <w:numId w:val="6"/>
        </w:numPr>
      </w:pPr>
      <w:r>
        <w:t>Their studies have included modules in general business,</w:t>
      </w:r>
      <w:r w:rsidR="00955B19" w:rsidRPr="00955B19">
        <w:t xml:space="preserve"> </w:t>
      </w:r>
      <w:r w:rsidR="00955B19">
        <w:t>research methods,</w:t>
      </w:r>
      <w:r>
        <w:t xml:space="preserve"> marketing, finance, human resources/ organis</w:t>
      </w:r>
      <w:r w:rsidR="00955B19">
        <w:t>ational behaviour and economics plus more specialised and optional topics broadly in the business and management field.</w:t>
      </w:r>
    </w:p>
    <w:p w14:paraId="143B87CC" w14:textId="77777777" w:rsidR="00E130DE" w:rsidRDefault="00E130DE" w:rsidP="00E130DE">
      <w:pPr>
        <w:pStyle w:val="ListParagraph"/>
        <w:ind w:left="397"/>
      </w:pPr>
    </w:p>
    <w:p w14:paraId="28E6F924" w14:textId="4DBBDC44" w:rsidR="00E130DE" w:rsidRDefault="003B1AFF" w:rsidP="00E130DE">
      <w:pPr>
        <w:pStyle w:val="ListParagraph"/>
        <w:numPr>
          <w:ilvl w:val="0"/>
          <w:numId w:val="6"/>
        </w:numPr>
      </w:pPr>
      <w:r>
        <w:t>Mostly</w:t>
      </w:r>
      <w:r w:rsidR="00CA0B5D">
        <w:t>,</w:t>
      </w:r>
      <w:r>
        <w:t xml:space="preserve"> they will not know the details of your working world so please take this into account. They will be assisted</w:t>
      </w:r>
      <w:r w:rsidR="00CA0B5D">
        <w:t xml:space="preserve"> by us</w:t>
      </w:r>
      <w:r>
        <w:t xml:space="preserve"> to read around and research the context of your project. Please encourage them to do this also.</w:t>
      </w:r>
    </w:p>
    <w:p w14:paraId="4AB550BB" w14:textId="77777777" w:rsidR="00E130DE" w:rsidRDefault="00E130DE" w:rsidP="00E130DE">
      <w:pPr>
        <w:pStyle w:val="ListParagraph"/>
        <w:ind w:left="397"/>
      </w:pPr>
    </w:p>
    <w:p w14:paraId="6CAC1DC7" w14:textId="0189A6B6" w:rsidR="00BC25E8" w:rsidRDefault="00CA0B5D" w:rsidP="003B1AFF">
      <w:pPr>
        <w:pStyle w:val="ListParagraph"/>
        <w:numPr>
          <w:ilvl w:val="0"/>
          <w:numId w:val="6"/>
        </w:numPr>
      </w:pPr>
      <w:r>
        <w:t>The resou</w:t>
      </w:r>
      <w:r w:rsidR="00097C95">
        <w:t xml:space="preserve">rces available to you is approximately </w:t>
      </w:r>
      <w:r>
        <w:t xml:space="preserve">120 to 150 hours </w:t>
      </w:r>
      <w:r w:rsidR="00097C95">
        <w:t xml:space="preserve">in total </w:t>
      </w:r>
      <w:r>
        <w:t>(</w:t>
      </w:r>
      <w:r w:rsidR="00097C95">
        <w:t xml:space="preserve">with </w:t>
      </w:r>
      <w:r>
        <w:t>4 to 5 students) of research/development time from students as each student devotes around 30 hours</w:t>
      </w:r>
      <w:r w:rsidR="00955B19">
        <w:t xml:space="preserve"> each excluding writing up time over the November to March period.</w:t>
      </w:r>
    </w:p>
    <w:p w14:paraId="0B5A1C1D" w14:textId="77777777" w:rsidR="00955B19" w:rsidRDefault="00955B19" w:rsidP="00955B19">
      <w:pPr>
        <w:pStyle w:val="ListParagraph"/>
      </w:pPr>
    </w:p>
    <w:p w14:paraId="37EBFBA6" w14:textId="3FF9BA59" w:rsidR="00955B19" w:rsidRDefault="00955B19" w:rsidP="00955B19">
      <w:pPr>
        <w:pStyle w:val="ListParagraph"/>
        <w:numPr>
          <w:ilvl w:val="0"/>
          <w:numId w:val="6"/>
        </w:numPr>
      </w:pPr>
      <w:r>
        <w:t>Communications and time management are key elements to enabling projects to work well</w:t>
      </w:r>
      <w:r w:rsidR="008650C3">
        <w:t>,</w:t>
      </w:r>
      <w:r>
        <w:t xml:space="preserve"> so </w:t>
      </w:r>
      <w:r w:rsidR="008650C3">
        <w:t>please</w:t>
      </w:r>
      <w:r>
        <w:t xml:space="preserve"> establish your availability and lines of communication with your team</w:t>
      </w:r>
      <w:r w:rsidR="008650C3">
        <w:t>. It need not involve you in much time but will require some regular contact by email or in person.</w:t>
      </w:r>
    </w:p>
    <w:p w14:paraId="38270C1F" w14:textId="77777777" w:rsidR="00097C95" w:rsidRDefault="00097C95" w:rsidP="00097C95">
      <w:pPr>
        <w:pStyle w:val="ListParagraph"/>
      </w:pPr>
    </w:p>
    <w:p w14:paraId="6A6ECFCE" w14:textId="5AAB9E99" w:rsidR="00097C95" w:rsidRDefault="00097C95" w:rsidP="00955B19">
      <w:pPr>
        <w:pStyle w:val="ListParagraph"/>
        <w:numPr>
          <w:ilvl w:val="0"/>
          <w:numId w:val="6"/>
        </w:numPr>
      </w:pPr>
      <w:r>
        <w:t>It’s important that, if your organ</w:t>
      </w:r>
      <w:r w:rsidR="004842E0">
        <w:t xml:space="preserve">isation does not have an office/organisation </w:t>
      </w:r>
      <w:r>
        <w:t>address, that any meetings with the students take place in public places, such as cafes, libraries or university cafes/libraries. Please do not meet with students in your personal/private address.</w:t>
      </w:r>
    </w:p>
    <w:p w14:paraId="4C10F35D" w14:textId="77777777" w:rsidR="00955B19" w:rsidRDefault="00955B19" w:rsidP="00955B19"/>
    <w:p w14:paraId="08FBA011" w14:textId="316FB7ED" w:rsidR="006D1D78" w:rsidRDefault="006D1D78">
      <w:r>
        <w:br w:type="page"/>
      </w:r>
    </w:p>
    <w:p w14:paraId="1FF6FFDD" w14:textId="77777777" w:rsidR="006D1D78" w:rsidRDefault="00CA0E8C" w:rsidP="002D3F73">
      <w:pPr>
        <w:jc w:val="both"/>
      </w:pPr>
      <w:r>
        <w:rPr>
          <w:noProof/>
          <w:lang w:eastAsia="en-GB"/>
        </w:rPr>
        <w:lastRenderedPageBreak/>
        <w:pict w14:anchorId="4F08C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ctive Student logo 2011.JPG" style="width:123.3pt;height:1in;visibility:visible">
            <v:imagedata r:id="rId16" o:title="Active Student logo 2011"/>
          </v:shape>
        </w:pict>
      </w:r>
      <w:r w:rsidR="006D1D78">
        <w:t xml:space="preserve">  </w:t>
      </w:r>
    </w:p>
    <w:p w14:paraId="7F2B0A4C" w14:textId="6415CE8C" w:rsidR="006D1D78" w:rsidRPr="009044FC" w:rsidRDefault="006D1D78" w:rsidP="009044FC">
      <w:pPr>
        <w:jc w:val="center"/>
        <w:rPr>
          <w:rFonts w:ascii="Calibri" w:hAnsi="Calibri" w:cs="Arial"/>
          <w:b/>
          <w:sz w:val="48"/>
          <w:szCs w:val="48"/>
        </w:rPr>
      </w:pPr>
      <w:r w:rsidRPr="00B44012">
        <w:rPr>
          <w:rFonts w:ascii="Calibri" w:hAnsi="Calibri" w:cs="Arial"/>
          <w:b/>
          <w:sz w:val="48"/>
          <w:szCs w:val="48"/>
        </w:rPr>
        <w:t>Placement Checklist</w:t>
      </w:r>
    </w:p>
    <w:p w14:paraId="26629443" w14:textId="6B0DF439" w:rsidR="006D1D78" w:rsidRPr="00BE387D" w:rsidRDefault="006D1D78" w:rsidP="004A018B">
      <w:pPr>
        <w:rPr>
          <w:rFonts w:ascii="Calibri" w:hAnsi="Calibri" w:cs="Arial"/>
        </w:rPr>
      </w:pPr>
      <w:r w:rsidRPr="00BE387D">
        <w:rPr>
          <w:rFonts w:ascii="Calibri" w:hAnsi="Calibri" w:cs="Arial"/>
        </w:rPr>
        <w:t xml:space="preserve">The purpose of this checklist is to ensure that </w:t>
      </w:r>
      <w:r>
        <w:rPr>
          <w:rFonts w:ascii="Calibri" w:hAnsi="Calibri" w:cs="Arial"/>
        </w:rPr>
        <w:t xml:space="preserve">students </w:t>
      </w:r>
      <w:r w:rsidRPr="00BE387D">
        <w:rPr>
          <w:rFonts w:ascii="Calibri" w:hAnsi="Calibri" w:cs="Arial"/>
        </w:rPr>
        <w:t xml:space="preserve">referred to you by </w:t>
      </w:r>
      <w:r>
        <w:rPr>
          <w:rFonts w:ascii="Calibri" w:hAnsi="Calibri" w:cs="Arial"/>
        </w:rPr>
        <w:t>A</w:t>
      </w:r>
      <w:r w:rsidRPr="00BE387D">
        <w:rPr>
          <w:rFonts w:ascii="Calibri" w:hAnsi="Calibri" w:cs="Arial"/>
        </w:rPr>
        <w:t xml:space="preserve">ctive Student at </w:t>
      </w:r>
      <w:r>
        <w:rPr>
          <w:rFonts w:ascii="Calibri" w:hAnsi="Calibri" w:cs="Arial"/>
        </w:rPr>
        <w:t xml:space="preserve">the </w:t>
      </w:r>
      <w:r w:rsidRPr="00BE387D">
        <w:rPr>
          <w:rFonts w:ascii="Calibri" w:hAnsi="Calibri" w:cs="Arial"/>
        </w:rPr>
        <w:t>University of Brighton are covered by procedures within your organisation to keep them safe and supported whilst they are volunteerin</w:t>
      </w:r>
      <w:r w:rsidR="009044FC">
        <w:rPr>
          <w:rFonts w:ascii="Calibri" w:hAnsi="Calibri" w:cs="Arial"/>
        </w:rPr>
        <w:t>g with you.</w:t>
      </w:r>
    </w:p>
    <w:p w14:paraId="2EDE8616" w14:textId="77777777" w:rsidR="006D1D78" w:rsidRDefault="006D1D78" w:rsidP="004A018B">
      <w:pPr>
        <w:pStyle w:val="BodyText"/>
        <w:jc w:val="both"/>
        <w:rPr>
          <w:rFonts w:ascii="Calibri" w:hAnsi="Calibri"/>
          <w:b w:val="0"/>
          <w:sz w:val="22"/>
          <w:szCs w:val="22"/>
        </w:rPr>
      </w:pPr>
      <w:r w:rsidRPr="00BE387D">
        <w:rPr>
          <w:rFonts w:ascii="Calibri" w:hAnsi="Calibri"/>
          <w:b w:val="0"/>
          <w:sz w:val="22"/>
          <w:szCs w:val="22"/>
        </w:rPr>
        <w:t xml:space="preserve">Please indicate which policies your organisation currently holds. If there is anything you want to add use the details box.  Where your organisation does not hold some of the policies/practices below or where it is not relevant to do so, please use the details box to explain why. You may like to consult this website to help you fill in this form: </w:t>
      </w:r>
      <w:hyperlink r:id="rId17" w:history="1">
        <w:r w:rsidRPr="000B0122">
          <w:rPr>
            <w:rStyle w:val="Hyperlink"/>
            <w:rFonts w:ascii="Calibri" w:hAnsi="Calibri"/>
            <w:b w:val="0"/>
            <w:sz w:val="22"/>
            <w:szCs w:val="22"/>
          </w:rPr>
          <w:t>www.hse.gov.uk</w:t>
        </w:r>
      </w:hyperlink>
      <w:r>
        <w:rPr>
          <w:rFonts w:ascii="Calibri" w:hAnsi="Calibri"/>
          <w:b w:val="0"/>
          <w:sz w:val="22"/>
          <w:szCs w:val="22"/>
        </w:rPr>
        <w:t xml:space="preserve"> </w:t>
      </w:r>
    </w:p>
    <w:p w14:paraId="29CAD93A" w14:textId="77777777" w:rsidR="006D1D78" w:rsidRDefault="006D1D78" w:rsidP="004A018B">
      <w:pPr>
        <w:pStyle w:val="BodyText"/>
        <w:jc w:val="both"/>
        <w:rPr>
          <w:rFonts w:ascii="Calibri" w:hAnsi="Calibri"/>
          <w:b w:val="0"/>
          <w:sz w:val="22"/>
          <w:szCs w:val="22"/>
        </w:rPr>
      </w:pPr>
    </w:p>
    <w:p w14:paraId="1D31E83E" w14:textId="4DBBFA08" w:rsidR="006D1D78" w:rsidRPr="009044FC" w:rsidRDefault="006D1D78">
      <w:pPr>
        <w:rPr>
          <w:rFonts w:ascii="Calibri" w:hAnsi="Calibri" w:cs="Arial"/>
        </w:rPr>
      </w:pPr>
      <w:r w:rsidRPr="00BE387D">
        <w:rPr>
          <w:rFonts w:ascii="Calibri" w:hAnsi="Calibri" w:cs="Arial"/>
          <w:b/>
        </w:rPr>
        <w:t xml:space="preserve">Just a reminder – </w:t>
      </w:r>
      <w:r w:rsidRPr="00BE387D">
        <w:rPr>
          <w:rFonts w:ascii="Calibri" w:hAnsi="Calibri" w:cs="Arial"/>
        </w:rPr>
        <w:t>We</w:t>
      </w:r>
      <w:r w:rsidRPr="00BE387D">
        <w:rPr>
          <w:rFonts w:ascii="Calibri" w:hAnsi="Calibri" w:cs="Arial"/>
          <w:b/>
        </w:rPr>
        <w:t xml:space="preserve"> </w:t>
      </w:r>
      <w:r w:rsidRPr="00BE387D">
        <w:rPr>
          <w:rFonts w:ascii="Calibri" w:hAnsi="Calibri" w:cs="Arial"/>
        </w:rPr>
        <w:t xml:space="preserve">expect the form to be completed in full before we are able to register your opportunity or place a </w:t>
      </w:r>
      <w:r>
        <w:rPr>
          <w:rFonts w:ascii="Calibri" w:hAnsi="Calibri" w:cs="Arial"/>
        </w:rPr>
        <w:t>student</w:t>
      </w:r>
      <w:r w:rsidRPr="00BE387D">
        <w:rPr>
          <w:rFonts w:ascii="Calibri" w:hAnsi="Calibri" w:cs="Arial"/>
        </w:rPr>
        <w:t xml:space="preserve"> with you. If you would like to discuss this</w:t>
      </w:r>
      <w:r>
        <w:rPr>
          <w:rFonts w:ascii="Calibri" w:hAnsi="Calibri" w:cs="Arial"/>
        </w:rPr>
        <w:t>,</w:t>
      </w:r>
      <w:r w:rsidRPr="00BE387D">
        <w:rPr>
          <w:rFonts w:ascii="Calibri" w:hAnsi="Calibri" w:cs="Arial"/>
        </w:rPr>
        <w:t xml:space="preserve"> ple</w:t>
      </w:r>
      <w:r w:rsidR="009044FC">
        <w:rPr>
          <w:rFonts w:ascii="Calibri" w:hAnsi="Calibri" w:cs="Arial"/>
        </w:rPr>
        <w:t>ase contact us: T. 01273 644145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1"/>
        <w:gridCol w:w="2862"/>
        <w:gridCol w:w="3430"/>
      </w:tblGrid>
      <w:tr w:rsidR="006D1D78" w:rsidRPr="00BE387D" w14:paraId="743DD32A" w14:textId="77777777" w:rsidTr="006D1D78">
        <w:tc>
          <w:tcPr>
            <w:tcW w:w="3801" w:type="dxa"/>
          </w:tcPr>
          <w:p w14:paraId="1EA7555D" w14:textId="77777777" w:rsidR="006D1D78" w:rsidRPr="000C2CA8" w:rsidRDefault="006D1D78">
            <w:pPr>
              <w:rPr>
                <w:rFonts w:ascii="Calibri" w:hAnsi="Calibri"/>
              </w:rPr>
            </w:pPr>
            <w:r w:rsidRPr="000C2CA8">
              <w:rPr>
                <w:rFonts w:ascii="Calibri" w:hAnsi="Calibri"/>
              </w:rPr>
              <w:t xml:space="preserve">Date: </w:t>
            </w:r>
          </w:p>
        </w:tc>
        <w:tc>
          <w:tcPr>
            <w:tcW w:w="6292" w:type="dxa"/>
            <w:gridSpan w:val="2"/>
          </w:tcPr>
          <w:p w14:paraId="1482852A" w14:textId="77777777" w:rsidR="006D1D78" w:rsidRPr="00BE387D" w:rsidRDefault="006D1D78" w:rsidP="006D1D78">
            <w:pPr>
              <w:ind w:right="1136"/>
              <w:rPr>
                <w:rFonts w:ascii="Calibri" w:hAnsi="Calibri"/>
              </w:rPr>
            </w:pPr>
            <w:r>
              <w:rPr>
                <w:rFonts w:ascii="Calibri" w:hAnsi="Calibri"/>
              </w:rPr>
              <w:t xml:space="preserve">What volunteering/community placement </w:t>
            </w:r>
            <w:r w:rsidRPr="00BE387D">
              <w:rPr>
                <w:rFonts w:ascii="Calibri" w:hAnsi="Calibri"/>
              </w:rPr>
              <w:t>role(s) does this document cover? Please list:</w:t>
            </w:r>
          </w:p>
          <w:p w14:paraId="6E3B4E75" w14:textId="77777777" w:rsidR="006D1D78" w:rsidRPr="00BE387D" w:rsidRDefault="006D1D78">
            <w:pPr>
              <w:rPr>
                <w:rFonts w:ascii="Calibri" w:hAnsi="Calibri"/>
              </w:rPr>
            </w:pPr>
          </w:p>
        </w:tc>
      </w:tr>
      <w:tr w:rsidR="006D1D78" w:rsidRPr="00BE387D" w14:paraId="238636C6" w14:textId="77777777" w:rsidTr="006D1D78">
        <w:tc>
          <w:tcPr>
            <w:tcW w:w="10093" w:type="dxa"/>
            <w:gridSpan w:val="3"/>
          </w:tcPr>
          <w:p w14:paraId="02DAEB6C" w14:textId="77777777" w:rsidR="006D1D78" w:rsidRPr="00BE387D" w:rsidRDefault="006D1D78" w:rsidP="000E42E2">
            <w:pPr>
              <w:rPr>
                <w:rFonts w:ascii="Calibri" w:hAnsi="Calibri"/>
              </w:rPr>
            </w:pPr>
            <w:r w:rsidRPr="00BE387D">
              <w:rPr>
                <w:rFonts w:ascii="Calibri" w:hAnsi="Calibri"/>
              </w:rPr>
              <w:t>Name of organisation:</w:t>
            </w:r>
          </w:p>
        </w:tc>
      </w:tr>
      <w:tr w:rsidR="006D1D78" w:rsidRPr="00BE387D" w14:paraId="096335BE" w14:textId="77777777" w:rsidTr="006D1D78">
        <w:tc>
          <w:tcPr>
            <w:tcW w:w="10093" w:type="dxa"/>
            <w:gridSpan w:val="3"/>
          </w:tcPr>
          <w:p w14:paraId="6EF007AC" w14:textId="77777777" w:rsidR="006D1D78" w:rsidRPr="00BE387D" w:rsidRDefault="006D1D78">
            <w:pPr>
              <w:rPr>
                <w:rFonts w:ascii="Calibri" w:hAnsi="Calibri"/>
              </w:rPr>
            </w:pPr>
            <w:r w:rsidRPr="00BE387D">
              <w:rPr>
                <w:rFonts w:ascii="Calibri" w:hAnsi="Calibri"/>
              </w:rPr>
              <w:t>Contact name and job title:</w:t>
            </w:r>
          </w:p>
        </w:tc>
      </w:tr>
      <w:tr w:rsidR="006D1D78" w:rsidRPr="00BE387D" w14:paraId="659DBCD5" w14:textId="77777777" w:rsidTr="006D1D78">
        <w:trPr>
          <w:cantSplit/>
          <w:trHeight w:val="475"/>
        </w:trPr>
        <w:tc>
          <w:tcPr>
            <w:tcW w:w="6663" w:type="dxa"/>
            <w:gridSpan w:val="2"/>
            <w:vMerge w:val="restart"/>
          </w:tcPr>
          <w:p w14:paraId="3E116F00" w14:textId="77777777" w:rsidR="006D1D78" w:rsidRPr="00BE387D" w:rsidRDefault="006D1D78">
            <w:pPr>
              <w:rPr>
                <w:rFonts w:ascii="Calibri" w:hAnsi="Calibri"/>
              </w:rPr>
            </w:pPr>
            <w:r w:rsidRPr="00BE387D">
              <w:rPr>
                <w:rFonts w:ascii="Calibri" w:hAnsi="Calibri"/>
              </w:rPr>
              <w:t xml:space="preserve">Address: </w:t>
            </w:r>
          </w:p>
          <w:p w14:paraId="3DDC1696" w14:textId="77777777" w:rsidR="006D1D78" w:rsidRPr="00BE387D" w:rsidRDefault="006D1D78" w:rsidP="008B550C">
            <w:pPr>
              <w:rPr>
                <w:rFonts w:ascii="Calibri" w:hAnsi="Calibri"/>
              </w:rPr>
            </w:pPr>
          </w:p>
          <w:p w14:paraId="3F5B4C30" w14:textId="77777777" w:rsidR="006D1D78" w:rsidRDefault="006D1D78" w:rsidP="008B550C">
            <w:pPr>
              <w:rPr>
                <w:rFonts w:ascii="Calibri" w:hAnsi="Calibri"/>
              </w:rPr>
            </w:pPr>
          </w:p>
          <w:p w14:paraId="2C86A328" w14:textId="77777777" w:rsidR="006D1D78" w:rsidRPr="00BE387D" w:rsidRDefault="006D1D78" w:rsidP="008B550C">
            <w:pPr>
              <w:rPr>
                <w:rFonts w:ascii="Calibri" w:hAnsi="Calibri"/>
              </w:rPr>
            </w:pPr>
          </w:p>
          <w:p w14:paraId="442E0794" w14:textId="77777777" w:rsidR="006D1D78" w:rsidRPr="00BE387D" w:rsidRDefault="006D1D78" w:rsidP="00606CF0">
            <w:pPr>
              <w:rPr>
                <w:rFonts w:ascii="Calibri" w:hAnsi="Calibri"/>
              </w:rPr>
            </w:pPr>
            <w:r w:rsidRPr="00BE387D">
              <w:rPr>
                <w:rFonts w:ascii="Calibri" w:hAnsi="Calibri"/>
              </w:rPr>
              <w:t xml:space="preserve">Postcode:                                                                                                                                                                      </w:t>
            </w:r>
          </w:p>
        </w:tc>
        <w:tc>
          <w:tcPr>
            <w:tcW w:w="3430" w:type="dxa"/>
          </w:tcPr>
          <w:p w14:paraId="34E58EA2" w14:textId="77777777" w:rsidR="006D1D78" w:rsidRPr="00BE387D" w:rsidRDefault="006D1D78" w:rsidP="00ED4085">
            <w:pPr>
              <w:rPr>
                <w:rFonts w:ascii="Calibri" w:hAnsi="Calibri"/>
              </w:rPr>
            </w:pPr>
            <w:r w:rsidRPr="00BE387D">
              <w:rPr>
                <w:rFonts w:ascii="Calibri" w:hAnsi="Calibri"/>
              </w:rPr>
              <w:t>Telephone:</w:t>
            </w:r>
          </w:p>
        </w:tc>
      </w:tr>
      <w:tr w:rsidR="006D1D78" w:rsidRPr="00BE387D" w14:paraId="7750C5C2" w14:textId="77777777" w:rsidTr="006D1D78">
        <w:trPr>
          <w:cantSplit/>
          <w:trHeight w:val="399"/>
        </w:trPr>
        <w:tc>
          <w:tcPr>
            <w:tcW w:w="6663" w:type="dxa"/>
            <w:gridSpan w:val="2"/>
            <w:vMerge/>
          </w:tcPr>
          <w:p w14:paraId="6F622B5E" w14:textId="77777777" w:rsidR="006D1D78" w:rsidRPr="00BE387D" w:rsidRDefault="006D1D78">
            <w:pPr>
              <w:rPr>
                <w:rFonts w:ascii="Calibri" w:hAnsi="Calibri"/>
              </w:rPr>
            </w:pPr>
          </w:p>
        </w:tc>
        <w:tc>
          <w:tcPr>
            <w:tcW w:w="3430" w:type="dxa"/>
          </w:tcPr>
          <w:p w14:paraId="242695E2" w14:textId="77777777" w:rsidR="006D1D78" w:rsidRPr="00BE387D" w:rsidRDefault="006D1D78" w:rsidP="00ED4085">
            <w:pPr>
              <w:rPr>
                <w:rFonts w:ascii="Calibri" w:hAnsi="Calibri"/>
              </w:rPr>
            </w:pPr>
            <w:r w:rsidRPr="00BE387D">
              <w:rPr>
                <w:rFonts w:ascii="Calibri" w:hAnsi="Calibri"/>
              </w:rPr>
              <w:t>Website:</w:t>
            </w:r>
          </w:p>
        </w:tc>
      </w:tr>
      <w:tr w:rsidR="006D1D78" w:rsidRPr="00BE387D" w14:paraId="7EDDEB3C" w14:textId="77777777" w:rsidTr="006D1D78">
        <w:trPr>
          <w:cantSplit/>
        </w:trPr>
        <w:tc>
          <w:tcPr>
            <w:tcW w:w="10093" w:type="dxa"/>
            <w:gridSpan w:val="3"/>
          </w:tcPr>
          <w:p w14:paraId="70BF8854" w14:textId="77777777" w:rsidR="006D1D78" w:rsidRPr="00BE387D" w:rsidRDefault="006D1D78" w:rsidP="0075121D">
            <w:pPr>
              <w:rPr>
                <w:rFonts w:ascii="Calibri" w:hAnsi="Calibri"/>
              </w:rPr>
            </w:pPr>
            <w:r w:rsidRPr="00BE387D">
              <w:rPr>
                <w:rFonts w:ascii="Calibri" w:hAnsi="Calibri"/>
              </w:rPr>
              <w:t xml:space="preserve">Email:                                                                                                      </w:t>
            </w:r>
          </w:p>
        </w:tc>
      </w:tr>
    </w:tbl>
    <w:p w14:paraId="22964C38" w14:textId="77777777" w:rsidR="006D1D78" w:rsidRPr="00BE387D" w:rsidRDefault="006D1D78">
      <w:pPr>
        <w:rPr>
          <w:rFonts w:ascii="Calibri" w:hAnsi="Calibri"/>
        </w:rPr>
      </w:pPr>
    </w:p>
    <w:p w14:paraId="7AF6B7B6" w14:textId="77777777" w:rsidR="006D1D78" w:rsidRPr="000C2CA8" w:rsidRDefault="006D1D78">
      <w:pPr>
        <w:rPr>
          <w:rFonts w:ascii="Calibri" w:hAnsi="Calibri"/>
          <w:b/>
        </w:rPr>
      </w:pPr>
      <w:r w:rsidRPr="00BE387D">
        <w:rPr>
          <w:rFonts w:ascii="Calibri" w:hAnsi="Calibri"/>
          <w:b/>
        </w:rPr>
        <w:t>I</w:t>
      </w:r>
      <w:r>
        <w:rPr>
          <w:rFonts w:ascii="Calibri" w:hAnsi="Calibri"/>
          <w:b/>
        </w:rPr>
        <w:t>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986"/>
        <w:gridCol w:w="994"/>
        <w:gridCol w:w="900"/>
        <w:gridCol w:w="3613"/>
      </w:tblGrid>
      <w:tr w:rsidR="006D1D78" w:rsidRPr="00BE387D" w14:paraId="2E454939" w14:textId="77777777" w:rsidTr="006D1D78">
        <w:trPr>
          <w:cantSplit/>
        </w:trPr>
        <w:tc>
          <w:tcPr>
            <w:tcW w:w="10093" w:type="dxa"/>
            <w:gridSpan w:val="5"/>
          </w:tcPr>
          <w:p w14:paraId="65F2CA3C" w14:textId="77777777" w:rsidR="006D1D78" w:rsidRPr="00BE387D" w:rsidRDefault="006D1D78" w:rsidP="00791952">
            <w:pPr>
              <w:rPr>
                <w:rFonts w:ascii="Calibri" w:hAnsi="Calibri"/>
              </w:rPr>
            </w:pPr>
            <w:r w:rsidRPr="00BE387D">
              <w:rPr>
                <w:rFonts w:ascii="Calibri" w:hAnsi="Calibri"/>
              </w:rPr>
              <w:t xml:space="preserve">Do you have insurance which covers the activities a </w:t>
            </w:r>
            <w:r>
              <w:rPr>
                <w:rFonts w:ascii="Calibri" w:hAnsi="Calibri"/>
              </w:rPr>
              <w:t>volunteer</w:t>
            </w:r>
            <w:r w:rsidRPr="00BE387D">
              <w:rPr>
                <w:rFonts w:ascii="Calibri" w:hAnsi="Calibri"/>
              </w:rPr>
              <w:t xml:space="preserve"> will be involved in? Please highlight YES, NO or N/A and provide the policy number(s) and expiry date(s):</w:t>
            </w:r>
          </w:p>
        </w:tc>
      </w:tr>
      <w:tr w:rsidR="006D1D78" w:rsidRPr="00BE387D" w14:paraId="6C7F5403" w14:textId="77777777" w:rsidTr="006D1D78">
        <w:trPr>
          <w:trHeight w:val="512"/>
        </w:trPr>
        <w:tc>
          <w:tcPr>
            <w:tcW w:w="3600" w:type="dxa"/>
          </w:tcPr>
          <w:p w14:paraId="3316D8FD" w14:textId="77777777" w:rsidR="006D1D78" w:rsidRPr="00BE387D" w:rsidRDefault="006D1D78">
            <w:pPr>
              <w:pStyle w:val="Heading1"/>
              <w:rPr>
                <w:rFonts w:ascii="Calibri" w:hAnsi="Calibri"/>
                <w:sz w:val="22"/>
                <w:szCs w:val="22"/>
              </w:rPr>
            </w:pPr>
            <w:r w:rsidRPr="00BE387D">
              <w:rPr>
                <w:rFonts w:ascii="Calibri" w:hAnsi="Calibri"/>
                <w:sz w:val="22"/>
                <w:szCs w:val="22"/>
              </w:rPr>
              <w:t>Public liability</w:t>
            </w:r>
          </w:p>
          <w:p w14:paraId="0E8F2E1E" w14:textId="77777777" w:rsidR="006D1D78" w:rsidRPr="00BE387D" w:rsidRDefault="006D1D78">
            <w:pPr>
              <w:rPr>
                <w:rFonts w:ascii="Calibri" w:hAnsi="Calibri"/>
              </w:rPr>
            </w:pPr>
            <w:r w:rsidRPr="00BE387D">
              <w:rPr>
                <w:rFonts w:ascii="Calibri" w:hAnsi="Calibri"/>
              </w:rPr>
              <w:t>Does this cover volunteers?</w:t>
            </w:r>
          </w:p>
        </w:tc>
        <w:tc>
          <w:tcPr>
            <w:tcW w:w="986" w:type="dxa"/>
          </w:tcPr>
          <w:p w14:paraId="25E8DDF6" w14:textId="77777777" w:rsidR="006D1D78" w:rsidRPr="00BE387D" w:rsidRDefault="006D1D78">
            <w:pPr>
              <w:jc w:val="center"/>
              <w:rPr>
                <w:rFonts w:ascii="Calibri" w:hAnsi="Calibri"/>
                <w:b/>
              </w:rPr>
            </w:pPr>
            <w:r w:rsidRPr="00BE387D">
              <w:rPr>
                <w:rFonts w:ascii="Calibri" w:hAnsi="Calibri"/>
                <w:b/>
              </w:rPr>
              <w:t>YES</w:t>
            </w:r>
          </w:p>
          <w:p w14:paraId="7197EE85" w14:textId="77777777" w:rsidR="006D1D78" w:rsidRPr="00BE387D" w:rsidRDefault="006D1D78">
            <w:pPr>
              <w:jc w:val="center"/>
              <w:rPr>
                <w:rFonts w:ascii="Calibri" w:hAnsi="Calibri"/>
                <w:b/>
              </w:rPr>
            </w:pPr>
            <w:r w:rsidRPr="00BE387D">
              <w:rPr>
                <w:rFonts w:ascii="Calibri" w:hAnsi="Calibri"/>
              </w:rPr>
              <w:t>YES</w:t>
            </w:r>
          </w:p>
        </w:tc>
        <w:tc>
          <w:tcPr>
            <w:tcW w:w="994" w:type="dxa"/>
          </w:tcPr>
          <w:p w14:paraId="6CA66172" w14:textId="77777777" w:rsidR="006D1D78" w:rsidRPr="00BE387D" w:rsidRDefault="006D1D78">
            <w:pPr>
              <w:jc w:val="center"/>
              <w:rPr>
                <w:rFonts w:ascii="Calibri" w:hAnsi="Calibri"/>
                <w:b/>
              </w:rPr>
            </w:pPr>
            <w:r w:rsidRPr="00BE387D">
              <w:rPr>
                <w:rFonts w:ascii="Calibri" w:hAnsi="Calibri"/>
                <w:b/>
              </w:rPr>
              <w:t>NO</w:t>
            </w:r>
          </w:p>
          <w:p w14:paraId="45F53971" w14:textId="77777777" w:rsidR="006D1D78" w:rsidRPr="00BE387D" w:rsidRDefault="006D1D78">
            <w:pPr>
              <w:jc w:val="center"/>
              <w:rPr>
                <w:rFonts w:ascii="Calibri" w:hAnsi="Calibri"/>
              </w:rPr>
            </w:pPr>
            <w:r w:rsidRPr="00BE387D">
              <w:rPr>
                <w:rFonts w:ascii="Calibri" w:hAnsi="Calibri"/>
              </w:rPr>
              <w:t>NO</w:t>
            </w:r>
          </w:p>
        </w:tc>
        <w:tc>
          <w:tcPr>
            <w:tcW w:w="900" w:type="dxa"/>
          </w:tcPr>
          <w:p w14:paraId="6BA97499" w14:textId="77777777" w:rsidR="006D1D78" w:rsidRPr="00BE387D" w:rsidRDefault="006D1D78">
            <w:pPr>
              <w:jc w:val="center"/>
              <w:rPr>
                <w:rFonts w:ascii="Calibri" w:hAnsi="Calibri"/>
                <w:b/>
              </w:rPr>
            </w:pPr>
            <w:r w:rsidRPr="00BE387D">
              <w:rPr>
                <w:rFonts w:ascii="Calibri" w:hAnsi="Calibri"/>
                <w:b/>
              </w:rPr>
              <w:t>N/A</w:t>
            </w:r>
          </w:p>
          <w:p w14:paraId="5EEAF589" w14:textId="77777777" w:rsidR="006D1D78" w:rsidRPr="00BE387D" w:rsidRDefault="006D1D78">
            <w:pPr>
              <w:jc w:val="center"/>
              <w:rPr>
                <w:rFonts w:ascii="Calibri" w:hAnsi="Calibri"/>
              </w:rPr>
            </w:pPr>
            <w:r w:rsidRPr="00BE387D">
              <w:rPr>
                <w:rFonts w:ascii="Calibri" w:hAnsi="Calibri"/>
              </w:rPr>
              <w:t>N/A</w:t>
            </w:r>
          </w:p>
        </w:tc>
        <w:tc>
          <w:tcPr>
            <w:tcW w:w="3613" w:type="dxa"/>
          </w:tcPr>
          <w:p w14:paraId="76DA6E98" w14:textId="77777777" w:rsidR="006D1D78" w:rsidRPr="00BE387D" w:rsidRDefault="006D1D78">
            <w:pPr>
              <w:rPr>
                <w:rFonts w:ascii="Calibri" w:hAnsi="Calibri"/>
                <w:b/>
              </w:rPr>
            </w:pPr>
            <w:r w:rsidRPr="00BE387D">
              <w:rPr>
                <w:rFonts w:ascii="Calibri" w:hAnsi="Calibri"/>
                <w:b/>
              </w:rPr>
              <w:t>Policy Number:</w:t>
            </w:r>
          </w:p>
          <w:p w14:paraId="34D1B7A7" w14:textId="77777777" w:rsidR="006D1D78" w:rsidRPr="00BE387D" w:rsidRDefault="006D1D78">
            <w:pPr>
              <w:rPr>
                <w:rFonts w:ascii="Calibri" w:hAnsi="Calibri"/>
                <w:b/>
              </w:rPr>
            </w:pPr>
            <w:r w:rsidRPr="00BE387D">
              <w:rPr>
                <w:rFonts w:ascii="Calibri" w:hAnsi="Calibri"/>
                <w:b/>
              </w:rPr>
              <w:t xml:space="preserve">Expiry Date:        </w:t>
            </w:r>
          </w:p>
        </w:tc>
      </w:tr>
      <w:tr w:rsidR="006D1D78" w:rsidRPr="00BE387D" w14:paraId="31E14E2A" w14:textId="77777777" w:rsidTr="006D1D78">
        <w:tc>
          <w:tcPr>
            <w:tcW w:w="3600" w:type="dxa"/>
          </w:tcPr>
          <w:p w14:paraId="6BC6E8D4" w14:textId="77777777" w:rsidR="006D1D78" w:rsidRPr="00BE387D" w:rsidRDefault="006D1D78">
            <w:pPr>
              <w:pStyle w:val="Heading1"/>
              <w:rPr>
                <w:rFonts w:ascii="Calibri" w:hAnsi="Calibri"/>
                <w:sz w:val="22"/>
                <w:szCs w:val="22"/>
              </w:rPr>
            </w:pPr>
            <w:r w:rsidRPr="00BE387D">
              <w:rPr>
                <w:rFonts w:ascii="Calibri" w:hAnsi="Calibri"/>
                <w:sz w:val="22"/>
                <w:szCs w:val="22"/>
              </w:rPr>
              <w:t>Employers Liability</w:t>
            </w:r>
          </w:p>
          <w:p w14:paraId="48DF0307" w14:textId="77777777" w:rsidR="006D1D78" w:rsidRPr="00BE387D" w:rsidRDefault="006D1D78">
            <w:pPr>
              <w:rPr>
                <w:rFonts w:ascii="Calibri" w:hAnsi="Calibri"/>
              </w:rPr>
            </w:pPr>
            <w:r w:rsidRPr="00BE387D">
              <w:rPr>
                <w:rFonts w:ascii="Calibri" w:hAnsi="Calibri"/>
              </w:rPr>
              <w:t>Does this cover volunteers?</w:t>
            </w:r>
          </w:p>
        </w:tc>
        <w:tc>
          <w:tcPr>
            <w:tcW w:w="986" w:type="dxa"/>
          </w:tcPr>
          <w:p w14:paraId="2E8400AE" w14:textId="77777777" w:rsidR="006D1D78" w:rsidRPr="00BE387D" w:rsidRDefault="006D1D78">
            <w:pPr>
              <w:jc w:val="center"/>
              <w:rPr>
                <w:rFonts w:ascii="Calibri" w:hAnsi="Calibri"/>
                <w:b/>
              </w:rPr>
            </w:pPr>
            <w:r w:rsidRPr="00BE387D">
              <w:rPr>
                <w:rFonts w:ascii="Calibri" w:hAnsi="Calibri"/>
                <w:b/>
              </w:rPr>
              <w:t>YES</w:t>
            </w:r>
          </w:p>
          <w:p w14:paraId="191AE496" w14:textId="77777777" w:rsidR="006D1D78" w:rsidRPr="00BE387D" w:rsidRDefault="006D1D78">
            <w:pPr>
              <w:jc w:val="center"/>
              <w:rPr>
                <w:rFonts w:ascii="Calibri" w:hAnsi="Calibri"/>
              </w:rPr>
            </w:pPr>
            <w:r w:rsidRPr="00BE387D">
              <w:rPr>
                <w:rFonts w:ascii="Calibri" w:hAnsi="Calibri"/>
              </w:rPr>
              <w:t>YES</w:t>
            </w:r>
          </w:p>
        </w:tc>
        <w:tc>
          <w:tcPr>
            <w:tcW w:w="994" w:type="dxa"/>
          </w:tcPr>
          <w:p w14:paraId="37C00C02" w14:textId="77777777" w:rsidR="006D1D78" w:rsidRPr="00BE387D" w:rsidRDefault="006D1D78">
            <w:pPr>
              <w:jc w:val="center"/>
              <w:rPr>
                <w:rFonts w:ascii="Calibri" w:hAnsi="Calibri"/>
                <w:b/>
              </w:rPr>
            </w:pPr>
            <w:r w:rsidRPr="00BE387D">
              <w:rPr>
                <w:rFonts w:ascii="Calibri" w:hAnsi="Calibri"/>
                <w:b/>
              </w:rPr>
              <w:t>NO</w:t>
            </w:r>
          </w:p>
          <w:p w14:paraId="5D99876F" w14:textId="77777777" w:rsidR="006D1D78" w:rsidRPr="00BE387D" w:rsidRDefault="006D1D78">
            <w:pPr>
              <w:jc w:val="center"/>
              <w:rPr>
                <w:rFonts w:ascii="Calibri" w:hAnsi="Calibri"/>
              </w:rPr>
            </w:pPr>
            <w:r w:rsidRPr="00BE387D">
              <w:rPr>
                <w:rFonts w:ascii="Calibri" w:hAnsi="Calibri"/>
              </w:rPr>
              <w:t>NO</w:t>
            </w:r>
          </w:p>
        </w:tc>
        <w:tc>
          <w:tcPr>
            <w:tcW w:w="900" w:type="dxa"/>
          </w:tcPr>
          <w:p w14:paraId="65ED9DF0" w14:textId="77777777" w:rsidR="006D1D78" w:rsidRPr="00BE387D" w:rsidRDefault="006D1D78">
            <w:pPr>
              <w:jc w:val="center"/>
              <w:rPr>
                <w:rFonts w:ascii="Calibri" w:hAnsi="Calibri"/>
                <w:b/>
              </w:rPr>
            </w:pPr>
            <w:r w:rsidRPr="00BE387D">
              <w:rPr>
                <w:rFonts w:ascii="Calibri" w:hAnsi="Calibri"/>
                <w:b/>
              </w:rPr>
              <w:t>N/A</w:t>
            </w:r>
          </w:p>
          <w:p w14:paraId="67D1009D" w14:textId="77777777" w:rsidR="006D1D78" w:rsidRPr="00BE387D" w:rsidRDefault="006D1D78">
            <w:pPr>
              <w:jc w:val="center"/>
              <w:rPr>
                <w:rFonts w:ascii="Calibri" w:hAnsi="Calibri"/>
              </w:rPr>
            </w:pPr>
            <w:r w:rsidRPr="00BE387D">
              <w:rPr>
                <w:rFonts w:ascii="Calibri" w:hAnsi="Calibri"/>
              </w:rPr>
              <w:t>N/A</w:t>
            </w:r>
          </w:p>
        </w:tc>
        <w:tc>
          <w:tcPr>
            <w:tcW w:w="3613" w:type="dxa"/>
          </w:tcPr>
          <w:p w14:paraId="58116D9C" w14:textId="77777777" w:rsidR="006D1D78" w:rsidRPr="00BE387D" w:rsidRDefault="006D1D78">
            <w:pPr>
              <w:rPr>
                <w:rFonts w:ascii="Calibri" w:hAnsi="Calibri"/>
                <w:b/>
              </w:rPr>
            </w:pPr>
            <w:r w:rsidRPr="00BE387D">
              <w:rPr>
                <w:rFonts w:ascii="Calibri" w:hAnsi="Calibri"/>
                <w:b/>
              </w:rPr>
              <w:t xml:space="preserve">Policy Number: </w:t>
            </w:r>
          </w:p>
          <w:p w14:paraId="2FA6ED10" w14:textId="77777777" w:rsidR="006D1D78" w:rsidRPr="00BE387D" w:rsidRDefault="006D1D78">
            <w:pPr>
              <w:rPr>
                <w:rFonts w:ascii="Calibri" w:hAnsi="Calibri"/>
                <w:b/>
              </w:rPr>
            </w:pPr>
            <w:r w:rsidRPr="00BE387D">
              <w:rPr>
                <w:rFonts w:ascii="Calibri" w:hAnsi="Calibri"/>
                <w:b/>
              </w:rPr>
              <w:t xml:space="preserve">Expiry Date: </w:t>
            </w:r>
          </w:p>
        </w:tc>
      </w:tr>
      <w:tr w:rsidR="006D1D78" w:rsidRPr="00BE387D" w14:paraId="76632D6D" w14:textId="77777777" w:rsidTr="006D1D78">
        <w:tc>
          <w:tcPr>
            <w:tcW w:w="3600" w:type="dxa"/>
          </w:tcPr>
          <w:p w14:paraId="2B806272" w14:textId="77777777" w:rsidR="006D1D78" w:rsidRPr="00BE387D" w:rsidRDefault="006D1D78">
            <w:pPr>
              <w:pStyle w:val="Heading1"/>
              <w:rPr>
                <w:rFonts w:ascii="Calibri" w:hAnsi="Calibri"/>
                <w:sz w:val="22"/>
                <w:szCs w:val="22"/>
              </w:rPr>
            </w:pPr>
            <w:r w:rsidRPr="00BE387D">
              <w:rPr>
                <w:rFonts w:ascii="Calibri" w:hAnsi="Calibri"/>
                <w:sz w:val="22"/>
                <w:szCs w:val="22"/>
              </w:rPr>
              <w:t>Professional Indemnity</w:t>
            </w:r>
          </w:p>
          <w:p w14:paraId="774D8A4D" w14:textId="77777777" w:rsidR="006D1D78" w:rsidRPr="00BE387D" w:rsidRDefault="006D1D78">
            <w:pPr>
              <w:rPr>
                <w:rFonts w:ascii="Calibri" w:hAnsi="Calibri"/>
              </w:rPr>
            </w:pPr>
            <w:r w:rsidRPr="00BE387D">
              <w:rPr>
                <w:rFonts w:ascii="Calibri" w:hAnsi="Calibri"/>
              </w:rPr>
              <w:t>Does this cover volunteers?</w:t>
            </w:r>
          </w:p>
        </w:tc>
        <w:tc>
          <w:tcPr>
            <w:tcW w:w="986" w:type="dxa"/>
          </w:tcPr>
          <w:p w14:paraId="74BF9279" w14:textId="77777777" w:rsidR="006D1D78" w:rsidRPr="00BE387D" w:rsidRDefault="006D1D78">
            <w:pPr>
              <w:jc w:val="center"/>
              <w:rPr>
                <w:rFonts w:ascii="Calibri" w:hAnsi="Calibri"/>
                <w:b/>
              </w:rPr>
            </w:pPr>
            <w:r w:rsidRPr="00BE387D">
              <w:rPr>
                <w:rFonts w:ascii="Calibri" w:hAnsi="Calibri"/>
                <w:b/>
              </w:rPr>
              <w:t>YES</w:t>
            </w:r>
          </w:p>
          <w:p w14:paraId="74631860" w14:textId="77777777" w:rsidR="006D1D78" w:rsidRPr="00BE387D" w:rsidRDefault="006D1D78">
            <w:pPr>
              <w:jc w:val="center"/>
              <w:rPr>
                <w:rFonts w:ascii="Calibri" w:hAnsi="Calibri"/>
              </w:rPr>
            </w:pPr>
            <w:r w:rsidRPr="00BE387D">
              <w:rPr>
                <w:rFonts w:ascii="Calibri" w:hAnsi="Calibri"/>
              </w:rPr>
              <w:t>YES</w:t>
            </w:r>
          </w:p>
        </w:tc>
        <w:tc>
          <w:tcPr>
            <w:tcW w:w="994" w:type="dxa"/>
          </w:tcPr>
          <w:p w14:paraId="18AB14C9" w14:textId="77777777" w:rsidR="006D1D78" w:rsidRPr="00BE387D" w:rsidRDefault="006D1D78">
            <w:pPr>
              <w:jc w:val="center"/>
              <w:rPr>
                <w:rFonts w:ascii="Calibri" w:hAnsi="Calibri"/>
                <w:b/>
              </w:rPr>
            </w:pPr>
            <w:r w:rsidRPr="00BE387D">
              <w:rPr>
                <w:rFonts w:ascii="Calibri" w:hAnsi="Calibri"/>
                <w:b/>
              </w:rPr>
              <w:t>NO</w:t>
            </w:r>
          </w:p>
          <w:p w14:paraId="76492ADF" w14:textId="77777777" w:rsidR="006D1D78" w:rsidRPr="00BE387D" w:rsidRDefault="006D1D78">
            <w:pPr>
              <w:jc w:val="center"/>
              <w:rPr>
                <w:rFonts w:ascii="Calibri" w:hAnsi="Calibri"/>
              </w:rPr>
            </w:pPr>
            <w:r w:rsidRPr="00BE387D">
              <w:rPr>
                <w:rFonts w:ascii="Calibri" w:hAnsi="Calibri"/>
              </w:rPr>
              <w:t>NO</w:t>
            </w:r>
          </w:p>
        </w:tc>
        <w:tc>
          <w:tcPr>
            <w:tcW w:w="900" w:type="dxa"/>
          </w:tcPr>
          <w:p w14:paraId="6FFEB4A1" w14:textId="77777777" w:rsidR="006D1D78" w:rsidRPr="00BE387D" w:rsidRDefault="006D1D78">
            <w:pPr>
              <w:jc w:val="center"/>
              <w:rPr>
                <w:rFonts w:ascii="Calibri" w:hAnsi="Calibri"/>
                <w:b/>
              </w:rPr>
            </w:pPr>
            <w:r w:rsidRPr="00BE387D">
              <w:rPr>
                <w:rFonts w:ascii="Calibri" w:hAnsi="Calibri"/>
                <w:b/>
              </w:rPr>
              <w:t>N/A</w:t>
            </w:r>
          </w:p>
          <w:p w14:paraId="19647C00" w14:textId="77777777" w:rsidR="006D1D78" w:rsidRPr="00BE387D" w:rsidRDefault="006D1D78">
            <w:pPr>
              <w:jc w:val="center"/>
              <w:rPr>
                <w:rFonts w:ascii="Calibri" w:hAnsi="Calibri"/>
              </w:rPr>
            </w:pPr>
            <w:r w:rsidRPr="00BE387D">
              <w:rPr>
                <w:rFonts w:ascii="Calibri" w:hAnsi="Calibri"/>
              </w:rPr>
              <w:t>N/A</w:t>
            </w:r>
          </w:p>
        </w:tc>
        <w:tc>
          <w:tcPr>
            <w:tcW w:w="3613" w:type="dxa"/>
          </w:tcPr>
          <w:p w14:paraId="3EF5DB0D" w14:textId="77777777" w:rsidR="006D1D78" w:rsidRPr="00BE387D" w:rsidRDefault="006D1D78">
            <w:pPr>
              <w:rPr>
                <w:rFonts w:ascii="Calibri" w:hAnsi="Calibri"/>
                <w:b/>
              </w:rPr>
            </w:pPr>
            <w:r w:rsidRPr="00BE387D">
              <w:rPr>
                <w:rFonts w:ascii="Calibri" w:hAnsi="Calibri"/>
                <w:b/>
              </w:rPr>
              <w:t>Policy Number:</w:t>
            </w:r>
          </w:p>
          <w:p w14:paraId="78E14D66" w14:textId="77777777" w:rsidR="006D1D78" w:rsidRPr="00BE387D" w:rsidRDefault="006D1D78">
            <w:pPr>
              <w:rPr>
                <w:rFonts w:ascii="Calibri" w:hAnsi="Calibri"/>
              </w:rPr>
            </w:pPr>
            <w:r w:rsidRPr="00BE387D">
              <w:rPr>
                <w:rFonts w:ascii="Calibri" w:hAnsi="Calibri"/>
                <w:b/>
              </w:rPr>
              <w:t>Expiry Date:</w:t>
            </w:r>
          </w:p>
        </w:tc>
      </w:tr>
    </w:tbl>
    <w:p w14:paraId="55D293AD" w14:textId="77777777" w:rsidR="006D1D78" w:rsidRPr="00BE387D" w:rsidRDefault="006D1D78">
      <w:pPr>
        <w:rPr>
          <w:rFonts w:ascii="Calibri" w:hAnsi="Calibri"/>
        </w:rPr>
      </w:pPr>
    </w:p>
    <w:p w14:paraId="0A782F0A" w14:textId="77777777" w:rsidR="006D1D78" w:rsidRPr="000C2CA8" w:rsidRDefault="006D1D78" w:rsidP="000C2CA8">
      <w:pPr>
        <w:pStyle w:val="Heading2"/>
        <w:rPr>
          <w:rFonts w:ascii="Calibri" w:hAnsi="Calibri"/>
          <w:b/>
          <w:sz w:val="22"/>
          <w:szCs w:val="22"/>
          <w:u w:val="none"/>
        </w:rPr>
      </w:pPr>
      <w:r>
        <w:rPr>
          <w:rFonts w:ascii="Calibri" w:hAnsi="Calibri"/>
          <w:b/>
          <w:sz w:val="22"/>
          <w:szCs w:val="22"/>
          <w:u w:val="none"/>
        </w:rPr>
        <w:lastRenderedPageBreak/>
        <w:t>HEALTH AND SAFETY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850"/>
        <w:gridCol w:w="851"/>
        <w:gridCol w:w="2863"/>
      </w:tblGrid>
      <w:tr w:rsidR="006D1D78" w:rsidRPr="00BE387D" w14:paraId="11A543B1" w14:textId="77777777" w:rsidTr="006D1D78">
        <w:trPr>
          <w:cantSplit/>
        </w:trPr>
        <w:tc>
          <w:tcPr>
            <w:tcW w:w="7230" w:type="dxa"/>
            <w:gridSpan w:val="3"/>
          </w:tcPr>
          <w:p w14:paraId="3FB14848" w14:textId="77777777" w:rsidR="006D1D78" w:rsidRPr="00BE387D" w:rsidRDefault="006D1D78">
            <w:pPr>
              <w:rPr>
                <w:rFonts w:ascii="Calibri" w:hAnsi="Calibri"/>
              </w:rPr>
            </w:pPr>
            <w:r w:rsidRPr="00BE387D">
              <w:rPr>
                <w:rFonts w:ascii="Calibri" w:hAnsi="Calibri"/>
              </w:rPr>
              <w:t>Please highlight YES or NO for the following questions:</w:t>
            </w:r>
          </w:p>
        </w:tc>
        <w:tc>
          <w:tcPr>
            <w:tcW w:w="2863" w:type="dxa"/>
          </w:tcPr>
          <w:p w14:paraId="0F2ECE19" w14:textId="77777777" w:rsidR="006D1D78" w:rsidRPr="00BE387D" w:rsidRDefault="006D1D78" w:rsidP="006B2EB2">
            <w:pPr>
              <w:rPr>
                <w:rFonts w:ascii="Calibri" w:hAnsi="Calibri"/>
              </w:rPr>
            </w:pPr>
            <w:r w:rsidRPr="00BE387D">
              <w:rPr>
                <w:rFonts w:ascii="Calibri" w:hAnsi="Calibri"/>
              </w:rPr>
              <w:t xml:space="preserve"> Details (if appropriate):</w:t>
            </w:r>
          </w:p>
        </w:tc>
      </w:tr>
      <w:tr w:rsidR="006D1D78" w:rsidRPr="00BE387D" w14:paraId="15F743EA" w14:textId="77777777" w:rsidTr="006D1D78">
        <w:trPr>
          <w:cantSplit/>
          <w:trHeight w:val="527"/>
        </w:trPr>
        <w:tc>
          <w:tcPr>
            <w:tcW w:w="5529" w:type="dxa"/>
          </w:tcPr>
          <w:p w14:paraId="0C229008" w14:textId="77777777" w:rsidR="006D1D78" w:rsidRPr="00BE387D" w:rsidRDefault="006D1D78" w:rsidP="00137018">
            <w:pPr>
              <w:pStyle w:val="Heading1"/>
              <w:rPr>
                <w:rFonts w:ascii="Calibri" w:hAnsi="Calibri"/>
                <w:sz w:val="22"/>
                <w:szCs w:val="22"/>
              </w:rPr>
            </w:pPr>
            <w:r w:rsidRPr="00137018">
              <w:rPr>
                <w:rFonts w:ascii="Calibri" w:hAnsi="Calibri"/>
                <w:sz w:val="22"/>
                <w:szCs w:val="22"/>
              </w:rPr>
              <w:t>Do you have</w:t>
            </w:r>
            <w:r>
              <w:rPr>
                <w:rFonts w:ascii="Calibri" w:hAnsi="Calibri"/>
                <w:sz w:val="22"/>
                <w:szCs w:val="22"/>
              </w:rPr>
              <w:t xml:space="preserve"> a</w:t>
            </w:r>
            <w:r w:rsidRPr="00BE387D">
              <w:rPr>
                <w:rFonts w:ascii="Calibri" w:hAnsi="Calibri"/>
                <w:sz w:val="22"/>
                <w:szCs w:val="22"/>
              </w:rPr>
              <w:t xml:space="preserve"> written health and safety policy for employers which cover volunteers?</w:t>
            </w:r>
          </w:p>
        </w:tc>
        <w:tc>
          <w:tcPr>
            <w:tcW w:w="850" w:type="dxa"/>
          </w:tcPr>
          <w:p w14:paraId="24FC3543" w14:textId="77777777" w:rsidR="006D1D78" w:rsidRPr="00BE387D" w:rsidRDefault="006D1D78" w:rsidP="0090210B">
            <w:pPr>
              <w:jc w:val="center"/>
              <w:rPr>
                <w:rFonts w:ascii="Calibri" w:hAnsi="Calibri"/>
              </w:rPr>
            </w:pPr>
            <w:r w:rsidRPr="00BE387D">
              <w:rPr>
                <w:rFonts w:ascii="Calibri" w:hAnsi="Calibri"/>
              </w:rPr>
              <w:t>NO</w:t>
            </w:r>
          </w:p>
        </w:tc>
        <w:tc>
          <w:tcPr>
            <w:tcW w:w="851" w:type="dxa"/>
          </w:tcPr>
          <w:p w14:paraId="7A940136" w14:textId="77777777" w:rsidR="006D1D78" w:rsidRPr="00BE387D" w:rsidRDefault="006D1D78" w:rsidP="0090210B">
            <w:pPr>
              <w:jc w:val="center"/>
              <w:rPr>
                <w:rFonts w:ascii="Calibri" w:hAnsi="Calibri"/>
              </w:rPr>
            </w:pPr>
            <w:r w:rsidRPr="00BE387D">
              <w:rPr>
                <w:rFonts w:ascii="Calibri" w:hAnsi="Calibri"/>
              </w:rPr>
              <w:t>YES</w:t>
            </w:r>
          </w:p>
        </w:tc>
        <w:tc>
          <w:tcPr>
            <w:tcW w:w="2863" w:type="dxa"/>
          </w:tcPr>
          <w:p w14:paraId="1AFF6576" w14:textId="77777777" w:rsidR="006D1D78" w:rsidRPr="00BE387D" w:rsidRDefault="006D1D78">
            <w:pPr>
              <w:rPr>
                <w:rFonts w:ascii="Calibri" w:hAnsi="Calibri"/>
              </w:rPr>
            </w:pPr>
          </w:p>
          <w:p w14:paraId="52E4289F" w14:textId="77777777" w:rsidR="006D1D78" w:rsidRPr="00BE387D" w:rsidRDefault="006D1D78" w:rsidP="00F12575">
            <w:pPr>
              <w:rPr>
                <w:rFonts w:ascii="Calibri" w:hAnsi="Calibri"/>
              </w:rPr>
            </w:pPr>
          </w:p>
        </w:tc>
      </w:tr>
      <w:tr w:rsidR="006D1D78" w:rsidRPr="00BE387D" w14:paraId="4B8D97B4" w14:textId="77777777" w:rsidTr="006D1D78">
        <w:trPr>
          <w:cantSplit/>
        </w:trPr>
        <w:tc>
          <w:tcPr>
            <w:tcW w:w="5529" w:type="dxa"/>
          </w:tcPr>
          <w:p w14:paraId="49F52DEA" w14:textId="77777777" w:rsidR="006D1D78" w:rsidRPr="00BE387D" w:rsidRDefault="006D1D78" w:rsidP="00DE3D07">
            <w:pPr>
              <w:pStyle w:val="Heading1"/>
              <w:rPr>
                <w:rFonts w:ascii="Calibri" w:hAnsi="Calibri"/>
                <w:sz w:val="22"/>
                <w:szCs w:val="22"/>
              </w:rPr>
            </w:pPr>
            <w:r w:rsidRPr="00BE387D">
              <w:rPr>
                <w:rFonts w:ascii="Calibri" w:hAnsi="Calibri"/>
                <w:sz w:val="22"/>
                <w:szCs w:val="22"/>
              </w:rPr>
              <w:t xml:space="preserve">Is the </w:t>
            </w:r>
            <w:r w:rsidRPr="00137018">
              <w:rPr>
                <w:rFonts w:ascii="Calibri" w:hAnsi="Calibri"/>
                <w:sz w:val="22"/>
                <w:szCs w:val="22"/>
              </w:rPr>
              <w:t>health and safety policy</w:t>
            </w:r>
            <w:r w:rsidRPr="00BE387D">
              <w:rPr>
                <w:rFonts w:ascii="Calibri" w:hAnsi="Calibri"/>
                <w:sz w:val="22"/>
                <w:szCs w:val="22"/>
              </w:rPr>
              <w:t xml:space="preserve"> reviewed periodically i.e. is it reviewed at least </w:t>
            </w:r>
            <w:r>
              <w:rPr>
                <w:rFonts w:ascii="Calibri" w:hAnsi="Calibri"/>
                <w:sz w:val="22"/>
                <w:szCs w:val="22"/>
              </w:rPr>
              <w:t>every 2 years</w:t>
            </w:r>
            <w:r w:rsidRPr="00BE387D">
              <w:rPr>
                <w:rFonts w:ascii="Calibri" w:hAnsi="Calibri"/>
                <w:sz w:val="22"/>
                <w:szCs w:val="22"/>
              </w:rPr>
              <w:t>?</w:t>
            </w:r>
          </w:p>
        </w:tc>
        <w:tc>
          <w:tcPr>
            <w:tcW w:w="850" w:type="dxa"/>
          </w:tcPr>
          <w:p w14:paraId="5DEF55E7" w14:textId="77777777" w:rsidR="006D1D78" w:rsidRPr="00BE387D" w:rsidRDefault="006D1D78" w:rsidP="0090210B">
            <w:pPr>
              <w:jc w:val="center"/>
              <w:rPr>
                <w:rFonts w:ascii="Calibri" w:hAnsi="Calibri"/>
              </w:rPr>
            </w:pPr>
            <w:r w:rsidRPr="00BE387D">
              <w:rPr>
                <w:rFonts w:ascii="Calibri" w:hAnsi="Calibri"/>
              </w:rPr>
              <w:t>NO</w:t>
            </w:r>
          </w:p>
        </w:tc>
        <w:tc>
          <w:tcPr>
            <w:tcW w:w="851" w:type="dxa"/>
          </w:tcPr>
          <w:p w14:paraId="41BF6E56" w14:textId="77777777" w:rsidR="006D1D78" w:rsidRPr="00BE387D" w:rsidRDefault="006D1D78" w:rsidP="0090210B">
            <w:pPr>
              <w:jc w:val="center"/>
              <w:rPr>
                <w:rFonts w:ascii="Calibri" w:hAnsi="Calibri"/>
              </w:rPr>
            </w:pPr>
            <w:r w:rsidRPr="00BE387D">
              <w:rPr>
                <w:rFonts w:ascii="Calibri" w:hAnsi="Calibri"/>
              </w:rPr>
              <w:t>YES</w:t>
            </w:r>
          </w:p>
        </w:tc>
        <w:tc>
          <w:tcPr>
            <w:tcW w:w="2863" w:type="dxa"/>
          </w:tcPr>
          <w:p w14:paraId="67F8B6E7" w14:textId="77777777" w:rsidR="006D1D78" w:rsidRPr="00BE387D" w:rsidRDefault="006D1D78">
            <w:pPr>
              <w:rPr>
                <w:rFonts w:ascii="Calibri" w:hAnsi="Calibri"/>
              </w:rPr>
            </w:pPr>
          </w:p>
        </w:tc>
      </w:tr>
      <w:tr w:rsidR="006D1D78" w:rsidRPr="00BE387D" w14:paraId="2FA8DD2D" w14:textId="77777777" w:rsidTr="006D1D78">
        <w:trPr>
          <w:cantSplit/>
        </w:trPr>
        <w:tc>
          <w:tcPr>
            <w:tcW w:w="5529" w:type="dxa"/>
          </w:tcPr>
          <w:p w14:paraId="1201C1CA" w14:textId="77777777" w:rsidR="006D1D78" w:rsidRPr="00BE387D" w:rsidRDefault="006D1D78">
            <w:pPr>
              <w:rPr>
                <w:rFonts w:ascii="Calibri" w:hAnsi="Calibri"/>
                <w:b/>
              </w:rPr>
            </w:pPr>
            <w:r w:rsidRPr="00BE387D">
              <w:rPr>
                <w:rFonts w:ascii="Calibri" w:hAnsi="Calibri"/>
                <w:b/>
              </w:rPr>
              <w:t>Do you have documented procedures in place to cover emergencies, such as accidents, first aid and fire?</w:t>
            </w:r>
          </w:p>
        </w:tc>
        <w:tc>
          <w:tcPr>
            <w:tcW w:w="850" w:type="dxa"/>
          </w:tcPr>
          <w:p w14:paraId="68741D59" w14:textId="77777777" w:rsidR="006D1D78" w:rsidRPr="00BE387D" w:rsidRDefault="006D1D78">
            <w:pPr>
              <w:jc w:val="center"/>
              <w:rPr>
                <w:rFonts w:ascii="Calibri" w:hAnsi="Calibri"/>
              </w:rPr>
            </w:pPr>
            <w:r w:rsidRPr="00BE387D">
              <w:rPr>
                <w:rFonts w:ascii="Calibri" w:hAnsi="Calibri"/>
              </w:rPr>
              <w:t>NO</w:t>
            </w:r>
          </w:p>
        </w:tc>
        <w:tc>
          <w:tcPr>
            <w:tcW w:w="851" w:type="dxa"/>
          </w:tcPr>
          <w:p w14:paraId="4996DDA9" w14:textId="77777777" w:rsidR="006D1D78" w:rsidRPr="00BE387D" w:rsidRDefault="006D1D78" w:rsidP="0090210B">
            <w:pPr>
              <w:jc w:val="center"/>
              <w:rPr>
                <w:rFonts w:ascii="Calibri" w:hAnsi="Calibri"/>
              </w:rPr>
            </w:pPr>
            <w:r w:rsidRPr="00BE387D">
              <w:rPr>
                <w:rFonts w:ascii="Calibri" w:hAnsi="Calibri"/>
              </w:rPr>
              <w:t>YES</w:t>
            </w:r>
          </w:p>
        </w:tc>
        <w:tc>
          <w:tcPr>
            <w:tcW w:w="2863" w:type="dxa"/>
          </w:tcPr>
          <w:p w14:paraId="3BC27FAD" w14:textId="77777777" w:rsidR="006D1D78" w:rsidRPr="00BE387D" w:rsidRDefault="006D1D78">
            <w:pPr>
              <w:rPr>
                <w:rFonts w:ascii="Calibri" w:hAnsi="Calibri"/>
              </w:rPr>
            </w:pPr>
          </w:p>
        </w:tc>
      </w:tr>
      <w:tr w:rsidR="006D1D78" w:rsidRPr="00BE387D" w14:paraId="3A5A2881" w14:textId="77777777" w:rsidTr="006D1D78">
        <w:trPr>
          <w:cantSplit/>
          <w:trHeight w:val="302"/>
        </w:trPr>
        <w:tc>
          <w:tcPr>
            <w:tcW w:w="5529" w:type="dxa"/>
            <w:vMerge w:val="restart"/>
          </w:tcPr>
          <w:p w14:paraId="7C39CC34" w14:textId="77777777" w:rsidR="006D1D78" w:rsidRPr="000B7CBA" w:rsidRDefault="006D1D78" w:rsidP="000B7CBA">
            <w:pPr>
              <w:rPr>
                <w:rFonts w:ascii="Calibri" w:hAnsi="Calibri"/>
                <w:b/>
              </w:rPr>
            </w:pPr>
            <w:r w:rsidRPr="00BE387D">
              <w:rPr>
                <w:rFonts w:ascii="Calibri" w:hAnsi="Calibri"/>
                <w:b/>
              </w:rPr>
              <w:t>Who is designated as your competent safety person responsible for informing volunteers about health and safety related issues and dealing with any issues that arise?</w:t>
            </w:r>
          </w:p>
        </w:tc>
        <w:tc>
          <w:tcPr>
            <w:tcW w:w="1701" w:type="dxa"/>
            <w:gridSpan w:val="2"/>
          </w:tcPr>
          <w:p w14:paraId="505BE452" w14:textId="77777777" w:rsidR="006D1D78" w:rsidRPr="00BE387D" w:rsidRDefault="006D1D78" w:rsidP="00606CF0">
            <w:pPr>
              <w:jc w:val="center"/>
              <w:rPr>
                <w:rFonts w:ascii="Calibri" w:hAnsi="Calibri"/>
              </w:rPr>
            </w:pPr>
            <w:r w:rsidRPr="00BE387D">
              <w:rPr>
                <w:rFonts w:ascii="Calibri" w:hAnsi="Calibri"/>
              </w:rPr>
              <w:t>Name:</w:t>
            </w:r>
          </w:p>
        </w:tc>
        <w:tc>
          <w:tcPr>
            <w:tcW w:w="2863" w:type="dxa"/>
          </w:tcPr>
          <w:p w14:paraId="7052FA53" w14:textId="77777777" w:rsidR="006D1D78" w:rsidRPr="00BE387D" w:rsidRDefault="006D1D78">
            <w:pPr>
              <w:rPr>
                <w:rFonts w:ascii="Calibri" w:hAnsi="Calibri"/>
              </w:rPr>
            </w:pPr>
          </w:p>
        </w:tc>
      </w:tr>
      <w:tr w:rsidR="006D1D78" w:rsidRPr="00BE387D" w14:paraId="2D6D7A2B" w14:textId="77777777" w:rsidTr="006D1D78">
        <w:trPr>
          <w:cantSplit/>
          <w:trHeight w:val="382"/>
        </w:trPr>
        <w:tc>
          <w:tcPr>
            <w:tcW w:w="5529" w:type="dxa"/>
            <w:vMerge/>
          </w:tcPr>
          <w:p w14:paraId="2FD0BB80" w14:textId="77777777" w:rsidR="006D1D78" w:rsidRPr="00BE387D" w:rsidRDefault="006D1D78" w:rsidP="000638D5">
            <w:pPr>
              <w:rPr>
                <w:rFonts w:ascii="Calibri" w:hAnsi="Calibri"/>
                <w:b/>
              </w:rPr>
            </w:pPr>
          </w:p>
        </w:tc>
        <w:tc>
          <w:tcPr>
            <w:tcW w:w="1701" w:type="dxa"/>
            <w:gridSpan w:val="2"/>
          </w:tcPr>
          <w:p w14:paraId="75B5E0C8" w14:textId="77777777" w:rsidR="006D1D78" w:rsidRPr="00BE387D" w:rsidRDefault="006D1D78" w:rsidP="00606CF0">
            <w:pPr>
              <w:jc w:val="center"/>
              <w:rPr>
                <w:rFonts w:ascii="Calibri" w:hAnsi="Calibri"/>
              </w:rPr>
            </w:pPr>
            <w:r w:rsidRPr="00BE387D">
              <w:rPr>
                <w:rFonts w:ascii="Calibri" w:hAnsi="Calibri"/>
              </w:rPr>
              <w:t>Position:</w:t>
            </w:r>
          </w:p>
        </w:tc>
        <w:tc>
          <w:tcPr>
            <w:tcW w:w="2863" w:type="dxa"/>
          </w:tcPr>
          <w:p w14:paraId="5D7D5D34" w14:textId="77777777" w:rsidR="006D1D78" w:rsidRPr="00BE387D" w:rsidRDefault="006D1D78">
            <w:pPr>
              <w:rPr>
                <w:rFonts w:ascii="Calibri" w:hAnsi="Calibri"/>
              </w:rPr>
            </w:pPr>
          </w:p>
        </w:tc>
      </w:tr>
      <w:tr w:rsidR="006D1D78" w:rsidRPr="00BE387D" w14:paraId="4AA94198" w14:textId="77777777" w:rsidTr="006D1D78">
        <w:trPr>
          <w:cantSplit/>
        </w:trPr>
        <w:tc>
          <w:tcPr>
            <w:tcW w:w="5529" w:type="dxa"/>
          </w:tcPr>
          <w:p w14:paraId="5BF49B23" w14:textId="77777777" w:rsidR="006D1D78" w:rsidRPr="00BE387D" w:rsidRDefault="006D1D78" w:rsidP="00137018">
            <w:pPr>
              <w:pStyle w:val="Heading1"/>
              <w:rPr>
                <w:rFonts w:ascii="Calibri" w:hAnsi="Calibri"/>
                <w:sz w:val="22"/>
                <w:szCs w:val="22"/>
              </w:rPr>
            </w:pPr>
            <w:r w:rsidRPr="00137018">
              <w:rPr>
                <w:rFonts w:ascii="Calibri" w:hAnsi="Calibri"/>
                <w:sz w:val="22"/>
                <w:szCs w:val="22"/>
              </w:rPr>
              <w:t>Do you have</w:t>
            </w:r>
            <w:r>
              <w:rPr>
                <w:rFonts w:ascii="Calibri" w:hAnsi="Calibri"/>
                <w:sz w:val="22"/>
                <w:szCs w:val="22"/>
              </w:rPr>
              <w:t xml:space="preserve"> r</w:t>
            </w:r>
            <w:r w:rsidRPr="00BE387D">
              <w:rPr>
                <w:rFonts w:ascii="Calibri" w:hAnsi="Calibri"/>
                <w:sz w:val="22"/>
                <w:szCs w:val="22"/>
              </w:rPr>
              <w:t xml:space="preserve">isk assessment(s) in place, covering all the activities which volunteers will be involved in?  </w:t>
            </w:r>
          </w:p>
        </w:tc>
        <w:tc>
          <w:tcPr>
            <w:tcW w:w="850" w:type="dxa"/>
          </w:tcPr>
          <w:p w14:paraId="51F06D8C" w14:textId="77777777" w:rsidR="006D1D78" w:rsidRPr="00BE387D" w:rsidRDefault="006D1D78" w:rsidP="0090210B">
            <w:pPr>
              <w:jc w:val="center"/>
              <w:rPr>
                <w:rFonts w:ascii="Calibri" w:hAnsi="Calibri"/>
              </w:rPr>
            </w:pPr>
            <w:r w:rsidRPr="00BE387D">
              <w:rPr>
                <w:rFonts w:ascii="Calibri" w:hAnsi="Calibri"/>
              </w:rPr>
              <w:t>NO</w:t>
            </w:r>
          </w:p>
        </w:tc>
        <w:tc>
          <w:tcPr>
            <w:tcW w:w="851" w:type="dxa"/>
          </w:tcPr>
          <w:p w14:paraId="0FA779EA" w14:textId="77777777" w:rsidR="006D1D78" w:rsidRPr="00BE387D" w:rsidRDefault="006D1D78" w:rsidP="0090210B">
            <w:pPr>
              <w:jc w:val="center"/>
              <w:rPr>
                <w:rFonts w:ascii="Calibri" w:hAnsi="Calibri"/>
              </w:rPr>
            </w:pPr>
            <w:r w:rsidRPr="00BE387D">
              <w:rPr>
                <w:rFonts w:ascii="Calibri" w:hAnsi="Calibri"/>
              </w:rPr>
              <w:t>YES</w:t>
            </w:r>
          </w:p>
        </w:tc>
        <w:tc>
          <w:tcPr>
            <w:tcW w:w="2863" w:type="dxa"/>
          </w:tcPr>
          <w:p w14:paraId="26FCC89F" w14:textId="77777777" w:rsidR="006D1D78" w:rsidRPr="00BE387D" w:rsidRDefault="006D1D78">
            <w:pPr>
              <w:rPr>
                <w:rFonts w:ascii="Calibri" w:hAnsi="Calibri"/>
              </w:rPr>
            </w:pPr>
          </w:p>
        </w:tc>
      </w:tr>
      <w:tr w:rsidR="006D1D78" w:rsidRPr="00BE387D" w14:paraId="68E55E91" w14:textId="77777777" w:rsidTr="006D1D78">
        <w:trPr>
          <w:cantSplit/>
          <w:trHeight w:hRule="exact" w:val="842"/>
        </w:trPr>
        <w:tc>
          <w:tcPr>
            <w:tcW w:w="5529" w:type="dxa"/>
          </w:tcPr>
          <w:p w14:paraId="5A464925" w14:textId="77777777" w:rsidR="006D1D78" w:rsidRPr="00BE387D" w:rsidRDefault="006D1D78">
            <w:pPr>
              <w:pStyle w:val="Heading1"/>
              <w:rPr>
                <w:rFonts w:ascii="Calibri" w:hAnsi="Calibri"/>
                <w:sz w:val="22"/>
                <w:szCs w:val="22"/>
              </w:rPr>
            </w:pPr>
            <w:r w:rsidRPr="00BE387D">
              <w:rPr>
                <w:rFonts w:ascii="Calibri" w:hAnsi="Calibri"/>
                <w:sz w:val="22"/>
                <w:szCs w:val="22"/>
              </w:rPr>
              <w:t>Have you ever been prosecuted or received an Improvement or Prohibition Notice within the last 5 years under the H&amp;S at Work Act?</w:t>
            </w:r>
          </w:p>
        </w:tc>
        <w:tc>
          <w:tcPr>
            <w:tcW w:w="850" w:type="dxa"/>
          </w:tcPr>
          <w:p w14:paraId="557103FB" w14:textId="77777777" w:rsidR="006D1D78" w:rsidRPr="00BE387D" w:rsidRDefault="006D1D78" w:rsidP="0090210B">
            <w:pPr>
              <w:jc w:val="center"/>
              <w:rPr>
                <w:rFonts w:ascii="Calibri" w:hAnsi="Calibri"/>
              </w:rPr>
            </w:pPr>
            <w:r w:rsidRPr="00BE387D">
              <w:rPr>
                <w:rFonts w:ascii="Calibri" w:hAnsi="Calibri"/>
              </w:rPr>
              <w:t>NO</w:t>
            </w:r>
          </w:p>
        </w:tc>
        <w:tc>
          <w:tcPr>
            <w:tcW w:w="851" w:type="dxa"/>
          </w:tcPr>
          <w:p w14:paraId="6BB29178" w14:textId="77777777" w:rsidR="006D1D78" w:rsidRPr="00BE387D" w:rsidRDefault="006D1D78" w:rsidP="0090210B">
            <w:pPr>
              <w:jc w:val="center"/>
              <w:rPr>
                <w:rFonts w:ascii="Calibri" w:hAnsi="Calibri"/>
              </w:rPr>
            </w:pPr>
            <w:r w:rsidRPr="00BE387D">
              <w:rPr>
                <w:rFonts w:ascii="Calibri" w:hAnsi="Calibri"/>
              </w:rPr>
              <w:t>YES</w:t>
            </w:r>
          </w:p>
        </w:tc>
        <w:tc>
          <w:tcPr>
            <w:tcW w:w="2863" w:type="dxa"/>
          </w:tcPr>
          <w:p w14:paraId="3C8387E7" w14:textId="77777777" w:rsidR="006D1D78" w:rsidRPr="00BE387D" w:rsidRDefault="006D1D78">
            <w:pPr>
              <w:rPr>
                <w:rFonts w:ascii="Calibri" w:hAnsi="Calibri"/>
              </w:rPr>
            </w:pPr>
          </w:p>
          <w:p w14:paraId="1D01848F" w14:textId="77777777" w:rsidR="006D1D78" w:rsidRPr="00BE387D" w:rsidRDefault="006D1D78">
            <w:pPr>
              <w:rPr>
                <w:ins w:id="1" w:author="vo" w:date="2004-04-23T11:20:00Z"/>
                <w:rFonts w:ascii="Calibri" w:hAnsi="Calibri"/>
              </w:rPr>
            </w:pPr>
          </w:p>
          <w:p w14:paraId="5E471B0B" w14:textId="77777777" w:rsidR="006D1D78" w:rsidRPr="00BE387D" w:rsidRDefault="006D1D78">
            <w:pPr>
              <w:rPr>
                <w:rFonts w:ascii="Calibri" w:hAnsi="Calibri"/>
              </w:rPr>
            </w:pPr>
          </w:p>
        </w:tc>
      </w:tr>
    </w:tbl>
    <w:p w14:paraId="4269DE41" w14:textId="77777777" w:rsidR="006D1D78" w:rsidRPr="00BE387D" w:rsidRDefault="006D1D78" w:rsidP="000838D7">
      <w:pPr>
        <w:contextualSpacing/>
        <w:rPr>
          <w:rFonts w:ascii="Calibri" w:hAnsi="Calibri"/>
        </w:rPr>
      </w:pPr>
    </w:p>
    <w:p w14:paraId="72804DEF" w14:textId="77777777" w:rsidR="006D1D78" w:rsidRPr="00BE387D" w:rsidRDefault="006D1D78" w:rsidP="000838D7">
      <w:pPr>
        <w:pStyle w:val="Heading2"/>
        <w:contextualSpacing/>
        <w:rPr>
          <w:rFonts w:ascii="Calibri" w:hAnsi="Calibri"/>
          <w:b/>
          <w:sz w:val="22"/>
          <w:szCs w:val="22"/>
          <w:u w:val="none"/>
        </w:rPr>
      </w:pPr>
    </w:p>
    <w:p w14:paraId="3F3AC05C" w14:textId="77777777" w:rsidR="006D1D78" w:rsidRPr="000C2CA8" w:rsidRDefault="006D1D78" w:rsidP="000C2CA8">
      <w:pPr>
        <w:pStyle w:val="Heading2"/>
        <w:contextualSpacing/>
        <w:rPr>
          <w:rFonts w:ascii="Calibri" w:hAnsi="Calibri"/>
          <w:b/>
          <w:sz w:val="22"/>
          <w:szCs w:val="22"/>
          <w:u w:val="none"/>
        </w:rPr>
      </w:pPr>
      <w:r>
        <w:rPr>
          <w:rFonts w:ascii="Calibri" w:hAnsi="Calibri"/>
          <w:b/>
          <w:sz w:val="22"/>
          <w:szCs w:val="22"/>
          <w:u w:val="none"/>
        </w:rPr>
        <w:t>EQUAL OPPORTUNITIES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7"/>
        <w:gridCol w:w="851"/>
        <w:gridCol w:w="850"/>
        <w:gridCol w:w="2977"/>
      </w:tblGrid>
      <w:tr w:rsidR="006D1D78" w:rsidRPr="00BE387D" w14:paraId="73DE5D35" w14:textId="77777777" w:rsidTr="004842E0">
        <w:trPr>
          <w:cantSplit/>
          <w:trHeight w:hRule="exact" w:val="517"/>
        </w:trPr>
        <w:tc>
          <w:tcPr>
            <w:tcW w:w="5557" w:type="dxa"/>
          </w:tcPr>
          <w:p w14:paraId="4BF2710C" w14:textId="77777777" w:rsidR="006D1D78" w:rsidRPr="00BE387D" w:rsidRDefault="006D1D78" w:rsidP="00A20EA0">
            <w:pPr>
              <w:pStyle w:val="Heading1"/>
              <w:rPr>
                <w:rFonts w:ascii="Calibri" w:hAnsi="Calibri"/>
                <w:sz w:val="22"/>
                <w:szCs w:val="22"/>
              </w:rPr>
            </w:pPr>
            <w:r w:rsidRPr="006B2EB2">
              <w:rPr>
                <w:rFonts w:ascii="Calibri" w:hAnsi="Calibri"/>
                <w:sz w:val="22"/>
                <w:szCs w:val="22"/>
              </w:rPr>
              <w:t>Do you have</w:t>
            </w:r>
            <w:r>
              <w:rPr>
                <w:rFonts w:ascii="Calibri" w:hAnsi="Calibri"/>
                <w:sz w:val="22"/>
                <w:szCs w:val="22"/>
              </w:rPr>
              <w:t xml:space="preserve"> an equalities and diversity policy or </w:t>
            </w:r>
            <w:r w:rsidRPr="00BE387D">
              <w:rPr>
                <w:rFonts w:ascii="Calibri" w:hAnsi="Calibri"/>
                <w:sz w:val="22"/>
                <w:szCs w:val="22"/>
              </w:rPr>
              <w:t xml:space="preserve">statement in place? </w:t>
            </w:r>
          </w:p>
          <w:p w14:paraId="2EE7BB38" w14:textId="77777777" w:rsidR="006D1D78" w:rsidRPr="00BE387D" w:rsidRDefault="006D1D78" w:rsidP="00A20EA0">
            <w:pPr>
              <w:rPr>
                <w:rFonts w:ascii="Calibri" w:hAnsi="Calibri"/>
              </w:rPr>
            </w:pPr>
          </w:p>
          <w:p w14:paraId="0B060F5D" w14:textId="77777777" w:rsidR="006D1D78" w:rsidRPr="00BE387D" w:rsidRDefault="006D1D78" w:rsidP="00A20EA0">
            <w:pPr>
              <w:rPr>
                <w:rFonts w:ascii="Calibri" w:hAnsi="Calibri"/>
              </w:rPr>
            </w:pPr>
          </w:p>
        </w:tc>
        <w:tc>
          <w:tcPr>
            <w:tcW w:w="851" w:type="dxa"/>
          </w:tcPr>
          <w:p w14:paraId="02882939" w14:textId="77777777" w:rsidR="006D1D78" w:rsidRPr="00BE387D" w:rsidRDefault="006D1D78" w:rsidP="002E3F09">
            <w:pPr>
              <w:jc w:val="center"/>
              <w:rPr>
                <w:rFonts w:ascii="Calibri" w:hAnsi="Calibri"/>
              </w:rPr>
            </w:pPr>
            <w:r w:rsidRPr="00BE387D">
              <w:rPr>
                <w:rFonts w:ascii="Calibri" w:hAnsi="Calibri"/>
              </w:rPr>
              <w:t>YES</w:t>
            </w:r>
          </w:p>
        </w:tc>
        <w:tc>
          <w:tcPr>
            <w:tcW w:w="850" w:type="dxa"/>
          </w:tcPr>
          <w:p w14:paraId="3CA2194B" w14:textId="77777777" w:rsidR="006D1D78" w:rsidRPr="00BE387D" w:rsidRDefault="006D1D78" w:rsidP="002E3F09">
            <w:pPr>
              <w:jc w:val="center"/>
              <w:rPr>
                <w:rFonts w:ascii="Calibri" w:hAnsi="Calibri"/>
              </w:rPr>
            </w:pPr>
            <w:r w:rsidRPr="00BE387D">
              <w:rPr>
                <w:rFonts w:ascii="Calibri" w:hAnsi="Calibri"/>
              </w:rPr>
              <w:t>NO</w:t>
            </w:r>
          </w:p>
        </w:tc>
        <w:tc>
          <w:tcPr>
            <w:tcW w:w="2977" w:type="dxa"/>
          </w:tcPr>
          <w:p w14:paraId="31B124D2" w14:textId="77777777" w:rsidR="006D1D78" w:rsidRPr="00BE387D" w:rsidRDefault="006D1D78" w:rsidP="002E3F09">
            <w:pPr>
              <w:rPr>
                <w:rFonts w:ascii="Calibri" w:hAnsi="Calibri"/>
              </w:rPr>
            </w:pPr>
            <w:r w:rsidRPr="006B2EB2">
              <w:rPr>
                <w:rFonts w:ascii="Calibri" w:hAnsi="Calibri"/>
              </w:rPr>
              <w:t>Details (if appropriate):</w:t>
            </w:r>
          </w:p>
        </w:tc>
      </w:tr>
      <w:tr w:rsidR="006D1D78" w:rsidRPr="00BE387D" w14:paraId="1C71F3E5" w14:textId="77777777" w:rsidTr="004842E0">
        <w:trPr>
          <w:cantSplit/>
          <w:trHeight w:hRule="exact" w:val="644"/>
        </w:trPr>
        <w:tc>
          <w:tcPr>
            <w:tcW w:w="5557" w:type="dxa"/>
          </w:tcPr>
          <w:p w14:paraId="34AAC10D" w14:textId="77777777" w:rsidR="006D1D78" w:rsidRPr="006B2EB2" w:rsidRDefault="006D1D78" w:rsidP="00DE3D07">
            <w:pPr>
              <w:pStyle w:val="Heading1"/>
              <w:rPr>
                <w:rFonts w:ascii="Calibri" w:hAnsi="Calibri"/>
                <w:sz w:val="22"/>
                <w:szCs w:val="22"/>
              </w:rPr>
            </w:pPr>
            <w:r>
              <w:rPr>
                <w:rFonts w:ascii="Calibri" w:hAnsi="Calibri"/>
                <w:sz w:val="22"/>
                <w:szCs w:val="22"/>
              </w:rPr>
              <w:t>Please confirm you are aware of your obligations under the Equality Act (2010) to prevent unlawful discrimination</w:t>
            </w:r>
          </w:p>
        </w:tc>
        <w:tc>
          <w:tcPr>
            <w:tcW w:w="851" w:type="dxa"/>
          </w:tcPr>
          <w:p w14:paraId="15BCE0DF" w14:textId="77777777" w:rsidR="006D1D78" w:rsidRPr="00BE387D" w:rsidRDefault="006D1D78" w:rsidP="002E3F09">
            <w:pPr>
              <w:jc w:val="center"/>
              <w:rPr>
                <w:rFonts w:ascii="Calibri" w:hAnsi="Calibri"/>
              </w:rPr>
            </w:pPr>
            <w:r>
              <w:rPr>
                <w:rFonts w:ascii="Calibri" w:hAnsi="Calibri"/>
              </w:rPr>
              <w:t>YES</w:t>
            </w:r>
          </w:p>
        </w:tc>
        <w:tc>
          <w:tcPr>
            <w:tcW w:w="850" w:type="dxa"/>
          </w:tcPr>
          <w:p w14:paraId="0A0B99FD" w14:textId="77777777" w:rsidR="006D1D78" w:rsidRPr="00BE387D" w:rsidRDefault="006D1D78" w:rsidP="002E3F09">
            <w:pPr>
              <w:jc w:val="center"/>
              <w:rPr>
                <w:rFonts w:ascii="Calibri" w:hAnsi="Calibri"/>
              </w:rPr>
            </w:pPr>
            <w:r>
              <w:rPr>
                <w:rFonts w:ascii="Calibri" w:hAnsi="Calibri"/>
              </w:rPr>
              <w:t>NO</w:t>
            </w:r>
          </w:p>
        </w:tc>
        <w:tc>
          <w:tcPr>
            <w:tcW w:w="2977" w:type="dxa"/>
          </w:tcPr>
          <w:p w14:paraId="7A1F439E" w14:textId="77777777" w:rsidR="006D1D78" w:rsidRPr="006B2EB2" w:rsidRDefault="006D1D78" w:rsidP="002E3F09">
            <w:pPr>
              <w:rPr>
                <w:rFonts w:ascii="Calibri" w:hAnsi="Calibri"/>
              </w:rPr>
            </w:pPr>
          </w:p>
        </w:tc>
      </w:tr>
    </w:tbl>
    <w:p w14:paraId="3A4F9E2C" w14:textId="3601AF47" w:rsidR="006D1D78" w:rsidRPr="00791952" w:rsidRDefault="006D1D78" w:rsidP="00791952"/>
    <w:p w14:paraId="1B73C565" w14:textId="77777777" w:rsidR="006D1D78" w:rsidRPr="000C2CA8" w:rsidRDefault="006D1D78" w:rsidP="00204E95">
      <w:pPr>
        <w:rPr>
          <w:rFonts w:ascii="Calibri" w:hAnsi="Calibri" w:cs="Arial"/>
          <w:b/>
        </w:rPr>
      </w:pPr>
      <w:r>
        <w:rPr>
          <w:rFonts w:ascii="Calibri" w:hAnsi="Calibri" w:cs="Arial"/>
          <w:b/>
        </w:rPr>
        <w:t>DISCLOSURE AND BARRING SERVICE</w:t>
      </w:r>
      <w:r w:rsidRPr="00BE387D">
        <w:rPr>
          <w:rFonts w:ascii="Calibri" w:hAnsi="Calibri" w:cs="Arial"/>
          <w:b/>
        </w:rPr>
        <w:t xml:space="preserve"> (DBS) C</w:t>
      </w:r>
      <w:r>
        <w:rPr>
          <w:rFonts w:ascii="Calibri" w:hAnsi="Calibri" w:cs="Arial"/>
          <w:b/>
        </w:rPr>
        <w:t>HECKS</w:t>
      </w:r>
    </w:p>
    <w:p w14:paraId="43686B23" w14:textId="4830B990" w:rsidR="006D1D78" w:rsidRDefault="006D1D78" w:rsidP="0086572D">
      <w:pPr>
        <w:pStyle w:val="BodyText2"/>
        <w:rPr>
          <w:rFonts w:ascii="Calibri" w:hAnsi="Calibri"/>
          <w:sz w:val="22"/>
          <w:szCs w:val="22"/>
        </w:rPr>
      </w:pPr>
      <w:r w:rsidRPr="00BE387D">
        <w:rPr>
          <w:rFonts w:ascii="Calibri" w:hAnsi="Calibri"/>
          <w:sz w:val="22"/>
          <w:szCs w:val="22"/>
        </w:rPr>
        <w:t>Active Student does not carry out DBS checks or seek references. It is the responsibility of your organisation to identify if a DBS check is a requirement of the volunteer</w:t>
      </w:r>
      <w:r>
        <w:rPr>
          <w:rFonts w:ascii="Calibri" w:hAnsi="Calibri"/>
          <w:sz w:val="22"/>
          <w:szCs w:val="22"/>
        </w:rPr>
        <w:t>/community placement</w:t>
      </w:r>
      <w:r w:rsidRPr="00BE387D">
        <w:rPr>
          <w:rFonts w:ascii="Calibri" w:hAnsi="Calibri"/>
          <w:sz w:val="22"/>
          <w:szCs w:val="22"/>
        </w:rPr>
        <w:t xml:space="preserve"> role and to carry out DBS checks or seek references where required. </w:t>
      </w:r>
    </w:p>
    <w:p w14:paraId="104B9FDC" w14:textId="52C3B717" w:rsidR="009044FC" w:rsidRPr="0086572D" w:rsidRDefault="009044FC" w:rsidP="0086572D">
      <w:pPr>
        <w:pStyle w:val="BodyText2"/>
        <w:rPr>
          <w:rFonts w:ascii="Calibri" w:hAnsi="Calibri"/>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709"/>
        <w:gridCol w:w="708"/>
        <w:gridCol w:w="4565"/>
      </w:tblGrid>
      <w:tr w:rsidR="006D1D78" w:rsidRPr="00BE387D" w14:paraId="782FC5CC" w14:textId="77777777" w:rsidTr="006D1D78">
        <w:trPr>
          <w:cantSplit/>
        </w:trPr>
        <w:tc>
          <w:tcPr>
            <w:tcW w:w="4253" w:type="dxa"/>
          </w:tcPr>
          <w:p w14:paraId="17E30771" w14:textId="77777777" w:rsidR="006D1D78" w:rsidRPr="00BE387D" w:rsidRDefault="006D1D78" w:rsidP="00A363B0">
            <w:pPr>
              <w:rPr>
                <w:rFonts w:ascii="Calibri" w:hAnsi="Calibri"/>
                <w:b/>
              </w:rPr>
            </w:pPr>
            <w:r w:rsidRPr="00BE387D">
              <w:rPr>
                <w:rFonts w:ascii="Calibri" w:hAnsi="Calibri"/>
                <w:b/>
              </w:rPr>
              <w:t>Does the role require a DBS check?</w:t>
            </w:r>
          </w:p>
        </w:tc>
        <w:tc>
          <w:tcPr>
            <w:tcW w:w="709" w:type="dxa"/>
          </w:tcPr>
          <w:p w14:paraId="7BA138D6" w14:textId="77777777" w:rsidR="006D1D78" w:rsidRPr="00BE387D" w:rsidRDefault="006D1D78">
            <w:pPr>
              <w:jc w:val="center"/>
              <w:rPr>
                <w:rFonts w:ascii="Calibri" w:hAnsi="Calibri"/>
              </w:rPr>
            </w:pPr>
            <w:r w:rsidRPr="00BE387D">
              <w:rPr>
                <w:rFonts w:ascii="Calibri" w:hAnsi="Calibri"/>
              </w:rPr>
              <w:t>YES</w:t>
            </w:r>
          </w:p>
        </w:tc>
        <w:tc>
          <w:tcPr>
            <w:tcW w:w="708" w:type="dxa"/>
          </w:tcPr>
          <w:p w14:paraId="730E722F" w14:textId="77777777" w:rsidR="006D1D78" w:rsidRPr="00BE387D" w:rsidRDefault="006D1D78">
            <w:pPr>
              <w:jc w:val="center"/>
              <w:rPr>
                <w:rFonts w:ascii="Calibri" w:hAnsi="Calibri"/>
              </w:rPr>
            </w:pPr>
            <w:r w:rsidRPr="00BE387D">
              <w:rPr>
                <w:rFonts w:ascii="Calibri" w:hAnsi="Calibri"/>
              </w:rPr>
              <w:t>NO</w:t>
            </w:r>
          </w:p>
        </w:tc>
        <w:tc>
          <w:tcPr>
            <w:tcW w:w="4565" w:type="dxa"/>
          </w:tcPr>
          <w:p w14:paraId="0C3F6C70" w14:textId="77777777" w:rsidR="006D1D78" w:rsidRPr="00BE387D" w:rsidRDefault="006D1D78">
            <w:pPr>
              <w:rPr>
                <w:rFonts w:ascii="Calibri" w:hAnsi="Calibri"/>
              </w:rPr>
            </w:pPr>
            <w:r w:rsidRPr="006B2EB2">
              <w:rPr>
                <w:rFonts w:ascii="Calibri" w:hAnsi="Calibri"/>
              </w:rPr>
              <w:t>Details (if appropriate):</w:t>
            </w:r>
          </w:p>
        </w:tc>
      </w:tr>
      <w:tr w:rsidR="006D1D78" w:rsidRPr="00BE387D" w14:paraId="7C07DCDB" w14:textId="77777777" w:rsidTr="006D1D78">
        <w:trPr>
          <w:cantSplit/>
        </w:trPr>
        <w:tc>
          <w:tcPr>
            <w:tcW w:w="4253" w:type="dxa"/>
          </w:tcPr>
          <w:p w14:paraId="5BC41D64" w14:textId="77777777" w:rsidR="006D1D78" w:rsidRPr="00BE387D" w:rsidRDefault="006D1D78" w:rsidP="00A363B0">
            <w:pPr>
              <w:rPr>
                <w:rFonts w:ascii="Calibri" w:hAnsi="Calibri"/>
                <w:b/>
              </w:rPr>
            </w:pPr>
            <w:r w:rsidRPr="00BE387D">
              <w:rPr>
                <w:rFonts w:ascii="Calibri" w:hAnsi="Calibri"/>
                <w:b/>
              </w:rPr>
              <w:t>Do you carry out DBS checks</w:t>
            </w:r>
            <w:r>
              <w:rPr>
                <w:rFonts w:ascii="Calibri" w:hAnsi="Calibri"/>
                <w:b/>
              </w:rPr>
              <w:t xml:space="preserve"> for this role</w:t>
            </w:r>
            <w:r w:rsidRPr="00BE387D">
              <w:rPr>
                <w:rFonts w:ascii="Calibri" w:hAnsi="Calibri"/>
                <w:b/>
              </w:rPr>
              <w:t>?</w:t>
            </w:r>
          </w:p>
        </w:tc>
        <w:tc>
          <w:tcPr>
            <w:tcW w:w="709" w:type="dxa"/>
          </w:tcPr>
          <w:p w14:paraId="0DA86FF4" w14:textId="77777777" w:rsidR="006D1D78" w:rsidRPr="00BE387D" w:rsidRDefault="006D1D78">
            <w:pPr>
              <w:jc w:val="center"/>
              <w:rPr>
                <w:rFonts w:ascii="Calibri" w:hAnsi="Calibri"/>
              </w:rPr>
            </w:pPr>
            <w:r w:rsidRPr="00BE387D">
              <w:rPr>
                <w:rFonts w:ascii="Calibri" w:hAnsi="Calibri"/>
              </w:rPr>
              <w:t>YES</w:t>
            </w:r>
          </w:p>
        </w:tc>
        <w:tc>
          <w:tcPr>
            <w:tcW w:w="708" w:type="dxa"/>
          </w:tcPr>
          <w:p w14:paraId="11DBA954" w14:textId="77777777" w:rsidR="006D1D78" w:rsidRPr="00BE387D" w:rsidRDefault="006D1D78">
            <w:pPr>
              <w:jc w:val="center"/>
              <w:rPr>
                <w:rFonts w:ascii="Calibri" w:hAnsi="Calibri"/>
              </w:rPr>
            </w:pPr>
            <w:r w:rsidRPr="00BE387D">
              <w:rPr>
                <w:rFonts w:ascii="Calibri" w:hAnsi="Calibri"/>
              </w:rPr>
              <w:t>NO</w:t>
            </w:r>
          </w:p>
        </w:tc>
        <w:tc>
          <w:tcPr>
            <w:tcW w:w="4565" w:type="dxa"/>
          </w:tcPr>
          <w:p w14:paraId="32FBAC25" w14:textId="77777777" w:rsidR="006D1D78" w:rsidRPr="00BE387D" w:rsidRDefault="006D1D78">
            <w:pPr>
              <w:rPr>
                <w:rFonts w:ascii="Calibri" w:hAnsi="Calibri"/>
              </w:rPr>
            </w:pPr>
            <w:r w:rsidRPr="006B2EB2">
              <w:rPr>
                <w:rFonts w:ascii="Calibri" w:hAnsi="Calibri"/>
              </w:rPr>
              <w:t>Details (if appropriate):</w:t>
            </w:r>
          </w:p>
        </w:tc>
      </w:tr>
    </w:tbl>
    <w:p w14:paraId="54B0C075" w14:textId="77777777" w:rsidR="006D1D78" w:rsidRDefault="006D1D78">
      <w:pPr>
        <w:rPr>
          <w:rFonts w:ascii="Calibri" w:hAnsi="Calibri"/>
        </w:rPr>
      </w:pPr>
    </w:p>
    <w:p w14:paraId="1BD42EEF" w14:textId="77777777" w:rsidR="006D1D78" w:rsidRPr="00BE387D" w:rsidRDefault="006D1D78">
      <w:pPr>
        <w:rPr>
          <w:rFonts w:ascii="Calibri" w:hAnsi="Calibri"/>
        </w:rPr>
      </w:pPr>
    </w:p>
    <w:p w14:paraId="361945EA" w14:textId="77777777" w:rsidR="006D1D78" w:rsidRPr="000C2CA8" w:rsidRDefault="006D1D78" w:rsidP="000C2CA8">
      <w:pPr>
        <w:pStyle w:val="Heading2"/>
        <w:rPr>
          <w:rFonts w:ascii="Calibri" w:hAnsi="Calibri"/>
          <w:b/>
          <w:sz w:val="22"/>
          <w:szCs w:val="22"/>
          <w:u w:val="none"/>
        </w:rPr>
      </w:pPr>
      <w:r>
        <w:rPr>
          <w:rFonts w:ascii="Calibri" w:hAnsi="Calibri"/>
          <w:b/>
          <w:sz w:val="22"/>
          <w:szCs w:val="22"/>
          <w:u w:val="none"/>
        </w:rPr>
        <w:t>INDUCTION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567"/>
        <w:gridCol w:w="596"/>
        <w:gridCol w:w="1984"/>
      </w:tblGrid>
      <w:tr w:rsidR="006D1D78" w:rsidRPr="00BE387D" w14:paraId="003A7517" w14:textId="77777777" w:rsidTr="009044FC">
        <w:trPr>
          <w:cantSplit/>
          <w:trHeight w:val="383"/>
        </w:trPr>
        <w:tc>
          <w:tcPr>
            <w:tcW w:w="7088" w:type="dxa"/>
            <w:vMerge w:val="restart"/>
          </w:tcPr>
          <w:p w14:paraId="029BF99A" w14:textId="77777777" w:rsidR="006D1D78" w:rsidRPr="00BE387D" w:rsidRDefault="006D1D78" w:rsidP="00312C83">
            <w:pPr>
              <w:rPr>
                <w:rFonts w:ascii="Calibri" w:hAnsi="Calibri"/>
                <w:b/>
              </w:rPr>
            </w:pPr>
            <w:r w:rsidRPr="00BE387D">
              <w:rPr>
                <w:rFonts w:ascii="Calibri" w:hAnsi="Calibri"/>
                <w:b/>
              </w:rPr>
              <w:t>Who is the person responsible for providing an induction for volunteers?</w:t>
            </w:r>
          </w:p>
        </w:tc>
        <w:tc>
          <w:tcPr>
            <w:tcW w:w="1163" w:type="dxa"/>
            <w:gridSpan w:val="2"/>
          </w:tcPr>
          <w:p w14:paraId="34C34962" w14:textId="77777777" w:rsidR="006D1D78" w:rsidRPr="00BE387D" w:rsidRDefault="006D1D78" w:rsidP="009C20A3">
            <w:pPr>
              <w:jc w:val="center"/>
              <w:rPr>
                <w:rFonts w:ascii="Calibri" w:hAnsi="Calibri"/>
              </w:rPr>
            </w:pPr>
            <w:r w:rsidRPr="00BE387D">
              <w:rPr>
                <w:rFonts w:ascii="Calibri" w:hAnsi="Calibri"/>
              </w:rPr>
              <w:t>Name:</w:t>
            </w:r>
          </w:p>
        </w:tc>
        <w:tc>
          <w:tcPr>
            <w:tcW w:w="1984" w:type="dxa"/>
          </w:tcPr>
          <w:p w14:paraId="42E31689" w14:textId="77777777" w:rsidR="006D1D78" w:rsidRDefault="006D1D78" w:rsidP="002E3F09">
            <w:pPr>
              <w:rPr>
                <w:rFonts w:ascii="Calibri" w:hAnsi="Calibri"/>
              </w:rPr>
            </w:pPr>
          </w:p>
          <w:p w14:paraId="1CE45FC3" w14:textId="77777777" w:rsidR="006D1D78" w:rsidRPr="00BE387D" w:rsidRDefault="006D1D78" w:rsidP="002E3F09">
            <w:pPr>
              <w:rPr>
                <w:rFonts w:ascii="Calibri" w:hAnsi="Calibri"/>
              </w:rPr>
            </w:pPr>
          </w:p>
        </w:tc>
      </w:tr>
      <w:tr w:rsidR="006D1D78" w:rsidRPr="00BE387D" w14:paraId="32D6E9AB" w14:textId="77777777" w:rsidTr="009044FC">
        <w:trPr>
          <w:cantSplit/>
          <w:trHeight w:val="382"/>
        </w:trPr>
        <w:tc>
          <w:tcPr>
            <w:tcW w:w="7088" w:type="dxa"/>
            <w:vMerge/>
          </w:tcPr>
          <w:p w14:paraId="5DAA9E23" w14:textId="77777777" w:rsidR="006D1D78" w:rsidRPr="00BE387D" w:rsidRDefault="006D1D78" w:rsidP="002E3F09">
            <w:pPr>
              <w:rPr>
                <w:rFonts w:ascii="Calibri" w:hAnsi="Calibri"/>
                <w:b/>
              </w:rPr>
            </w:pPr>
          </w:p>
        </w:tc>
        <w:tc>
          <w:tcPr>
            <w:tcW w:w="1163" w:type="dxa"/>
            <w:gridSpan w:val="2"/>
          </w:tcPr>
          <w:p w14:paraId="75819A0D" w14:textId="77777777" w:rsidR="006D1D78" w:rsidRPr="00BE387D" w:rsidRDefault="006D1D78" w:rsidP="009C20A3">
            <w:pPr>
              <w:jc w:val="center"/>
              <w:rPr>
                <w:rFonts w:ascii="Calibri" w:hAnsi="Calibri"/>
              </w:rPr>
            </w:pPr>
            <w:r w:rsidRPr="00BE387D">
              <w:rPr>
                <w:rFonts w:ascii="Calibri" w:hAnsi="Calibri"/>
              </w:rPr>
              <w:t>Position:</w:t>
            </w:r>
          </w:p>
        </w:tc>
        <w:tc>
          <w:tcPr>
            <w:tcW w:w="1984" w:type="dxa"/>
          </w:tcPr>
          <w:p w14:paraId="07FFDE2F" w14:textId="77777777" w:rsidR="006D1D78" w:rsidRDefault="006D1D78" w:rsidP="002E3F09">
            <w:pPr>
              <w:rPr>
                <w:rFonts w:ascii="Calibri" w:hAnsi="Calibri"/>
              </w:rPr>
            </w:pPr>
          </w:p>
          <w:p w14:paraId="7DFB757B" w14:textId="77777777" w:rsidR="006D1D78" w:rsidRPr="00BE387D" w:rsidRDefault="006D1D78" w:rsidP="002E3F09">
            <w:pPr>
              <w:rPr>
                <w:rFonts w:ascii="Calibri" w:hAnsi="Calibri"/>
              </w:rPr>
            </w:pPr>
          </w:p>
        </w:tc>
      </w:tr>
      <w:tr w:rsidR="006D1D78" w:rsidRPr="00224A8F" w14:paraId="0A24425C" w14:textId="77777777" w:rsidTr="009044FC">
        <w:trPr>
          <w:cantSplit/>
          <w:trHeight w:val="284"/>
        </w:trPr>
        <w:tc>
          <w:tcPr>
            <w:tcW w:w="8251" w:type="dxa"/>
            <w:gridSpan w:val="3"/>
          </w:tcPr>
          <w:p w14:paraId="79CF13DE" w14:textId="77777777" w:rsidR="006D1D78" w:rsidRPr="009A54E0" w:rsidRDefault="006D1D78" w:rsidP="00BE387D">
            <w:pPr>
              <w:rPr>
                <w:rFonts w:ascii="Calibri" w:hAnsi="Calibri"/>
                <w:b/>
              </w:rPr>
            </w:pPr>
            <w:r w:rsidRPr="009A54E0">
              <w:rPr>
                <w:rFonts w:ascii="Calibri" w:hAnsi="Calibri"/>
                <w:b/>
              </w:rPr>
              <w:t>Please confirm that you will provide an induction on:</w:t>
            </w:r>
          </w:p>
        </w:tc>
        <w:tc>
          <w:tcPr>
            <w:tcW w:w="1984" w:type="dxa"/>
          </w:tcPr>
          <w:p w14:paraId="183A282F" w14:textId="77777777" w:rsidR="006D1D78" w:rsidRPr="00224A8F" w:rsidRDefault="006D1D78" w:rsidP="00BE387D">
            <w:pPr>
              <w:rPr>
                <w:rFonts w:ascii="Calibri" w:hAnsi="Calibri"/>
              </w:rPr>
            </w:pPr>
            <w:r w:rsidRPr="006B2EB2">
              <w:rPr>
                <w:rFonts w:ascii="Calibri" w:hAnsi="Calibri"/>
              </w:rPr>
              <w:t>Details (if appropriate):</w:t>
            </w:r>
          </w:p>
        </w:tc>
      </w:tr>
      <w:tr w:rsidR="006D1D78" w:rsidRPr="00224A8F" w14:paraId="4F382EC7" w14:textId="77777777" w:rsidTr="009044FC">
        <w:trPr>
          <w:cantSplit/>
          <w:trHeight w:val="505"/>
        </w:trPr>
        <w:tc>
          <w:tcPr>
            <w:tcW w:w="7088" w:type="dxa"/>
          </w:tcPr>
          <w:p w14:paraId="2C126823" w14:textId="77777777" w:rsidR="006D1D78" w:rsidRPr="00224A8F" w:rsidRDefault="006D1D78" w:rsidP="00BE387D">
            <w:pPr>
              <w:ind w:left="-42"/>
              <w:rPr>
                <w:rFonts w:ascii="Calibri" w:hAnsi="Calibri"/>
              </w:rPr>
            </w:pPr>
            <w:r w:rsidRPr="00224A8F">
              <w:rPr>
                <w:rFonts w:ascii="Calibri" w:hAnsi="Calibri" w:cs="Arial"/>
                <w:b/>
              </w:rPr>
              <w:t>Introduction to the organisation and role, including responsibilities and expectations</w:t>
            </w:r>
          </w:p>
        </w:tc>
        <w:tc>
          <w:tcPr>
            <w:tcW w:w="567" w:type="dxa"/>
          </w:tcPr>
          <w:p w14:paraId="5931E0B4" w14:textId="77777777" w:rsidR="006D1D78" w:rsidRPr="00224A8F" w:rsidRDefault="006D1D78" w:rsidP="00BE387D">
            <w:pPr>
              <w:jc w:val="center"/>
              <w:rPr>
                <w:rFonts w:ascii="Calibri" w:hAnsi="Calibri"/>
              </w:rPr>
            </w:pPr>
            <w:r w:rsidRPr="00224A8F">
              <w:rPr>
                <w:rFonts w:ascii="Calibri" w:hAnsi="Calibri"/>
              </w:rPr>
              <w:t>YES</w:t>
            </w:r>
          </w:p>
        </w:tc>
        <w:tc>
          <w:tcPr>
            <w:tcW w:w="596" w:type="dxa"/>
          </w:tcPr>
          <w:p w14:paraId="698638FF" w14:textId="77777777" w:rsidR="006D1D78" w:rsidRPr="00224A8F" w:rsidRDefault="006D1D78" w:rsidP="00BE387D">
            <w:pPr>
              <w:jc w:val="center"/>
              <w:rPr>
                <w:rFonts w:ascii="Calibri" w:hAnsi="Calibri"/>
              </w:rPr>
            </w:pPr>
            <w:r w:rsidRPr="00224A8F">
              <w:rPr>
                <w:rFonts w:ascii="Calibri" w:hAnsi="Calibri"/>
              </w:rPr>
              <w:t>NO</w:t>
            </w:r>
          </w:p>
        </w:tc>
        <w:tc>
          <w:tcPr>
            <w:tcW w:w="1984" w:type="dxa"/>
          </w:tcPr>
          <w:p w14:paraId="5D458625" w14:textId="77777777" w:rsidR="006D1D78" w:rsidRPr="00224A8F" w:rsidRDefault="006D1D78" w:rsidP="00BE387D">
            <w:pPr>
              <w:rPr>
                <w:rFonts w:ascii="Calibri" w:hAnsi="Calibri"/>
              </w:rPr>
            </w:pPr>
          </w:p>
        </w:tc>
      </w:tr>
      <w:tr w:rsidR="006D1D78" w:rsidRPr="00224A8F" w14:paraId="0FF89954" w14:textId="77777777" w:rsidTr="009044FC">
        <w:trPr>
          <w:cantSplit/>
          <w:trHeight w:val="505"/>
        </w:trPr>
        <w:tc>
          <w:tcPr>
            <w:tcW w:w="7088" w:type="dxa"/>
          </w:tcPr>
          <w:p w14:paraId="3967735E" w14:textId="77777777" w:rsidR="006D1D78" w:rsidRPr="00224A8F" w:rsidRDefault="006D1D78" w:rsidP="00BE387D">
            <w:pPr>
              <w:ind w:left="-42"/>
              <w:rPr>
                <w:rFonts w:ascii="Calibri" w:hAnsi="Calibri"/>
              </w:rPr>
            </w:pPr>
            <w:r w:rsidRPr="00224A8F">
              <w:rPr>
                <w:rFonts w:ascii="Calibri" w:hAnsi="Calibri" w:cs="Arial"/>
                <w:b/>
              </w:rPr>
              <w:lastRenderedPageBreak/>
              <w:t>A tour of the building and an introduction to other staff and volunteers as appropriate</w:t>
            </w:r>
          </w:p>
        </w:tc>
        <w:tc>
          <w:tcPr>
            <w:tcW w:w="567" w:type="dxa"/>
          </w:tcPr>
          <w:p w14:paraId="50C1A647" w14:textId="77777777" w:rsidR="006D1D78" w:rsidRPr="00224A8F" w:rsidRDefault="006D1D78" w:rsidP="00BE387D">
            <w:pPr>
              <w:jc w:val="center"/>
              <w:rPr>
                <w:rFonts w:ascii="Calibri" w:hAnsi="Calibri"/>
              </w:rPr>
            </w:pPr>
            <w:r w:rsidRPr="00224A8F">
              <w:rPr>
                <w:rFonts w:ascii="Calibri" w:hAnsi="Calibri"/>
              </w:rPr>
              <w:t>YES</w:t>
            </w:r>
          </w:p>
        </w:tc>
        <w:tc>
          <w:tcPr>
            <w:tcW w:w="596" w:type="dxa"/>
          </w:tcPr>
          <w:p w14:paraId="3014D66C" w14:textId="77777777" w:rsidR="006D1D78" w:rsidRPr="00224A8F" w:rsidRDefault="006D1D78" w:rsidP="00BE387D">
            <w:pPr>
              <w:jc w:val="center"/>
              <w:rPr>
                <w:rFonts w:ascii="Calibri" w:hAnsi="Calibri"/>
              </w:rPr>
            </w:pPr>
            <w:r w:rsidRPr="00224A8F">
              <w:rPr>
                <w:rFonts w:ascii="Calibri" w:hAnsi="Calibri"/>
              </w:rPr>
              <w:t>NO</w:t>
            </w:r>
          </w:p>
        </w:tc>
        <w:tc>
          <w:tcPr>
            <w:tcW w:w="1984" w:type="dxa"/>
          </w:tcPr>
          <w:p w14:paraId="2A72C4E7" w14:textId="77777777" w:rsidR="006D1D78" w:rsidRPr="00224A8F" w:rsidRDefault="006D1D78" w:rsidP="00BE387D">
            <w:pPr>
              <w:rPr>
                <w:rFonts w:ascii="Calibri" w:hAnsi="Calibri"/>
              </w:rPr>
            </w:pPr>
          </w:p>
        </w:tc>
      </w:tr>
      <w:tr w:rsidR="006D1D78" w:rsidRPr="00224A8F" w14:paraId="3252E45D" w14:textId="77777777" w:rsidTr="009044FC">
        <w:trPr>
          <w:cantSplit/>
          <w:trHeight w:val="505"/>
        </w:trPr>
        <w:tc>
          <w:tcPr>
            <w:tcW w:w="7088" w:type="dxa"/>
          </w:tcPr>
          <w:p w14:paraId="4F1EE2F6" w14:textId="77777777" w:rsidR="006D1D78" w:rsidRPr="00224A8F" w:rsidRDefault="006D1D78" w:rsidP="00BE387D">
            <w:pPr>
              <w:ind w:left="-42"/>
              <w:rPr>
                <w:rFonts w:ascii="Calibri" w:hAnsi="Calibri"/>
              </w:rPr>
            </w:pPr>
            <w:r w:rsidRPr="00224A8F">
              <w:rPr>
                <w:rFonts w:ascii="Calibri" w:hAnsi="Calibri" w:cs="Arial"/>
                <w:b/>
              </w:rPr>
              <w:t>Health and safety, including risk assessment information, first aid, personal protective equipment, emergency procedures</w:t>
            </w:r>
          </w:p>
        </w:tc>
        <w:tc>
          <w:tcPr>
            <w:tcW w:w="567" w:type="dxa"/>
          </w:tcPr>
          <w:p w14:paraId="6EF5E117" w14:textId="77777777" w:rsidR="006D1D78" w:rsidRPr="00224A8F" w:rsidRDefault="006D1D78" w:rsidP="00BE387D">
            <w:pPr>
              <w:jc w:val="center"/>
              <w:rPr>
                <w:rFonts w:ascii="Calibri" w:hAnsi="Calibri"/>
              </w:rPr>
            </w:pPr>
            <w:r w:rsidRPr="00224A8F">
              <w:rPr>
                <w:rFonts w:ascii="Calibri" w:hAnsi="Calibri"/>
              </w:rPr>
              <w:t>YES</w:t>
            </w:r>
          </w:p>
        </w:tc>
        <w:tc>
          <w:tcPr>
            <w:tcW w:w="596" w:type="dxa"/>
          </w:tcPr>
          <w:p w14:paraId="69C91482" w14:textId="77777777" w:rsidR="006D1D78" w:rsidRPr="00224A8F" w:rsidRDefault="006D1D78" w:rsidP="00BE387D">
            <w:pPr>
              <w:jc w:val="center"/>
              <w:rPr>
                <w:rFonts w:ascii="Calibri" w:hAnsi="Calibri"/>
              </w:rPr>
            </w:pPr>
            <w:r w:rsidRPr="00224A8F">
              <w:rPr>
                <w:rFonts w:ascii="Calibri" w:hAnsi="Calibri"/>
              </w:rPr>
              <w:t>NO</w:t>
            </w:r>
          </w:p>
        </w:tc>
        <w:tc>
          <w:tcPr>
            <w:tcW w:w="1984" w:type="dxa"/>
          </w:tcPr>
          <w:p w14:paraId="6224A175" w14:textId="77777777" w:rsidR="006D1D78" w:rsidRPr="00224A8F" w:rsidRDefault="006D1D78" w:rsidP="00BE387D">
            <w:pPr>
              <w:rPr>
                <w:rFonts w:ascii="Calibri" w:hAnsi="Calibri"/>
              </w:rPr>
            </w:pPr>
          </w:p>
        </w:tc>
      </w:tr>
      <w:tr w:rsidR="006D1D78" w:rsidRPr="00224A8F" w14:paraId="68ACDC34" w14:textId="77777777" w:rsidTr="009044FC">
        <w:trPr>
          <w:cantSplit/>
          <w:trHeight w:val="505"/>
        </w:trPr>
        <w:tc>
          <w:tcPr>
            <w:tcW w:w="7088" w:type="dxa"/>
          </w:tcPr>
          <w:p w14:paraId="310F9BFA" w14:textId="77777777" w:rsidR="006D1D78" w:rsidRPr="00224A8F" w:rsidRDefault="006D1D78" w:rsidP="00BE387D">
            <w:pPr>
              <w:ind w:left="-42"/>
              <w:rPr>
                <w:rFonts w:ascii="Calibri" w:hAnsi="Calibri"/>
              </w:rPr>
            </w:pPr>
            <w:r w:rsidRPr="00224A8F">
              <w:rPr>
                <w:rFonts w:ascii="Calibri" w:hAnsi="Calibri" w:cs="Arial"/>
                <w:b/>
              </w:rPr>
              <w:t>Information on your organisation’s policies and procedures, as appropriate, such as confidentiality, complaints, child protection etc.</w:t>
            </w:r>
          </w:p>
        </w:tc>
        <w:tc>
          <w:tcPr>
            <w:tcW w:w="567" w:type="dxa"/>
          </w:tcPr>
          <w:p w14:paraId="3EDF97A4" w14:textId="77777777" w:rsidR="006D1D78" w:rsidRPr="00224A8F" w:rsidRDefault="006D1D78" w:rsidP="00BE387D">
            <w:pPr>
              <w:jc w:val="center"/>
              <w:rPr>
                <w:rFonts w:ascii="Calibri" w:hAnsi="Calibri"/>
              </w:rPr>
            </w:pPr>
            <w:r w:rsidRPr="00224A8F">
              <w:rPr>
                <w:rFonts w:ascii="Calibri" w:hAnsi="Calibri"/>
              </w:rPr>
              <w:t>YES</w:t>
            </w:r>
          </w:p>
        </w:tc>
        <w:tc>
          <w:tcPr>
            <w:tcW w:w="596" w:type="dxa"/>
          </w:tcPr>
          <w:p w14:paraId="22C955E8" w14:textId="77777777" w:rsidR="006D1D78" w:rsidRPr="00224A8F" w:rsidRDefault="006D1D78" w:rsidP="00BE387D">
            <w:pPr>
              <w:jc w:val="center"/>
              <w:rPr>
                <w:rFonts w:ascii="Calibri" w:hAnsi="Calibri"/>
              </w:rPr>
            </w:pPr>
            <w:r w:rsidRPr="00224A8F">
              <w:rPr>
                <w:rFonts w:ascii="Calibri" w:hAnsi="Calibri"/>
              </w:rPr>
              <w:t>NO</w:t>
            </w:r>
          </w:p>
        </w:tc>
        <w:tc>
          <w:tcPr>
            <w:tcW w:w="1984" w:type="dxa"/>
          </w:tcPr>
          <w:p w14:paraId="20F16B44" w14:textId="77777777" w:rsidR="006D1D78" w:rsidRPr="00224A8F" w:rsidRDefault="006D1D78" w:rsidP="00BE387D">
            <w:pPr>
              <w:rPr>
                <w:rFonts w:ascii="Calibri" w:hAnsi="Calibri"/>
              </w:rPr>
            </w:pPr>
          </w:p>
        </w:tc>
      </w:tr>
      <w:tr w:rsidR="006D1D78" w:rsidRPr="00224A8F" w14:paraId="71577915" w14:textId="77777777" w:rsidTr="009044FC">
        <w:trPr>
          <w:cantSplit/>
          <w:trHeight w:val="247"/>
        </w:trPr>
        <w:tc>
          <w:tcPr>
            <w:tcW w:w="7088" w:type="dxa"/>
          </w:tcPr>
          <w:p w14:paraId="4A88A230" w14:textId="77777777" w:rsidR="006D1D78" w:rsidRPr="00224A8F" w:rsidRDefault="006D1D78" w:rsidP="00BE387D">
            <w:pPr>
              <w:ind w:left="-42"/>
              <w:rPr>
                <w:rFonts w:ascii="Calibri" w:hAnsi="Calibri"/>
              </w:rPr>
            </w:pPr>
            <w:r w:rsidRPr="00224A8F">
              <w:rPr>
                <w:rFonts w:ascii="Calibri" w:hAnsi="Calibri" w:cs="Arial"/>
                <w:b/>
              </w:rPr>
              <w:t>Welfare arrangements and refreshment facilities</w:t>
            </w:r>
          </w:p>
        </w:tc>
        <w:tc>
          <w:tcPr>
            <w:tcW w:w="567" w:type="dxa"/>
          </w:tcPr>
          <w:p w14:paraId="76C2E978" w14:textId="77777777" w:rsidR="006D1D78" w:rsidRPr="00224A8F" w:rsidRDefault="006D1D78" w:rsidP="00BE387D">
            <w:pPr>
              <w:jc w:val="center"/>
              <w:rPr>
                <w:rFonts w:ascii="Calibri" w:hAnsi="Calibri"/>
              </w:rPr>
            </w:pPr>
            <w:r w:rsidRPr="00224A8F">
              <w:rPr>
                <w:rFonts w:ascii="Calibri" w:hAnsi="Calibri"/>
              </w:rPr>
              <w:t>YES</w:t>
            </w:r>
          </w:p>
        </w:tc>
        <w:tc>
          <w:tcPr>
            <w:tcW w:w="596" w:type="dxa"/>
          </w:tcPr>
          <w:p w14:paraId="2E839F39" w14:textId="77777777" w:rsidR="006D1D78" w:rsidRPr="00224A8F" w:rsidRDefault="006D1D78" w:rsidP="00BE387D">
            <w:pPr>
              <w:jc w:val="center"/>
              <w:rPr>
                <w:rFonts w:ascii="Calibri" w:hAnsi="Calibri"/>
              </w:rPr>
            </w:pPr>
            <w:r w:rsidRPr="00224A8F">
              <w:rPr>
                <w:rFonts w:ascii="Calibri" w:hAnsi="Calibri"/>
              </w:rPr>
              <w:t>NO</w:t>
            </w:r>
          </w:p>
        </w:tc>
        <w:tc>
          <w:tcPr>
            <w:tcW w:w="1984" w:type="dxa"/>
          </w:tcPr>
          <w:p w14:paraId="0A8026A7" w14:textId="77777777" w:rsidR="006D1D78" w:rsidRPr="00224A8F" w:rsidRDefault="006D1D78" w:rsidP="00BE387D">
            <w:pPr>
              <w:rPr>
                <w:rFonts w:ascii="Calibri" w:hAnsi="Calibri"/>
              </w:rPr>
            </w:pPr>
          </w:p>
        </w:tc>
      </w:tr>
      <w:tr w:rsidR="006D1D78" w:rsidRPr="00224A8F" w14:paraId="2C87F345" w14:textId="77777777" w:rsidTr="009044FC">
        <w:trPr>
          <w:cantSplit/>
          <w:trHeight w:val="283"/>
        </w:trPr>
        <w:tc>
          <w:tcPr>
            <w:tcW w:w="7088" w:type="dxa"/>
          </w:tcPr>
          <w:p w14:paraId="43CCFF1C" w14:textId="77777777" w:rsidR="006D1D78" w:rsidRPr="00224A8F" w:rsidRDefault="006D1D78" w:rsidP="00BE387D">
            <w:pPr>
              <w:ind w:left="-42"/>
              <w:rPr>
                <w:rFonts w:ascii="Calibri" w:hAnsi="Calibri" w:cs="Arial"/>
                <w:b/>
              </w:rPr>
            </w:pPr>
            <w:r w:rsidRPr="00224A8F">
              <w:rPr>
                <w:rFonts w:ascii="Calibri" w:hAnsi="Calibri" w:cs="Arial"/>
                <w:b/>
              </w:rPr>
              <w:t>Anything else specific to the placement</w:t>
            </w:r>
          </w:p>
        </w:tc>
        <w:tc>
          <w:tcPr>
            <w:tcW w:w="567" w:type="dxa"/>
          </w:tcPr>
          <w:p w14:paraId="2A639EFA" w14:textId="77777777" w:rsidR="006D1D78" w:rsidRPr="00224A8F" w:rsidRDefault="006D1D78" w:rsidP="00BE387D">
            <w:pPr>
              <w:jc w:val="center"/>
              <w:rPr>
                <w:rFonts w:ascii="Calibri" w:hAnsi="Calibri"/>
              </w:rPr>
            </w:pPr>
            <w:r w:rsidRPr="00224A8F">
              <w:rPr>
                <w:rFonts w:ascii="Calibri" w:hAnsi="Calibri"/>
              </w:rPr>
              <w:t>YES</w:t>
            </w:r>
          </w:p>
        </w:tc>
        <w:tc>
          <w:tcPr>
            <w:tcW w:w="596" w:type="dxa"/>
          </w:tcPr>
          <w:p w14:paraId="4AD6B370" w14:textId="77777777" w:rsidR="006D1D78" w:rsidRPr="00224A8F" w:rsidRDefault="006D1D78" w:rsidP="00BE387D">
            <w:pPr>
              <w:jc w:val="center"/>
              <w:rPr>
                <w:rFonts w:ascii="Calibri" w:hAnsi="Calibri"/>
              </w:rPr>
            </w:pPr>
            <w:r w:rsidRPr="00224A8F">
              <w:rPr>
                <w:rFonts w:ascii="Calibri" w:hAnsi="Calibri"/>
              </w:rPr>
              <w:t>NO</w:t>
            </w:r>
          </w:p>
        </w:tc>
        <w:tc>
          <w:tcPr>
            <w:tcW w:w="1984" w:type="dxa"/>
          </w:tcPr>
          <w:p w14:paraId="29AEA8A1" w14:textId="77777777" w:rsidR="006D1D78" w:rsidRPr="00224A8F" w:rsidRDefault="006D1D78" w:rsidP="00BE387D">
            <w:pPr>
              <w:rPr>
                <w:rFonts w:ascii="Calibri" w:hAnsi="Calibri"/>
              </w:rPr>
            </w:pPr>
          </w:p>
        </w:tc>
      </w:tr>
    </w:tbl>
    <w:p w14:paraId="01B940CF" w14:textId="5757AFFD" w:rsidR="006D1D78" w:rsidRPr="00BE387D" w:rsidRDefault="006D1D78">
      <w:pPr>
        <w:rPr>
          <w:rFonts w:ascii="Calibri" w:hAnsi="Calibri"/>
        </w:rPr>
      </w:pPr>
    </w:p>
    <w:p w14:paraId="3AF7EE7C" w14:textId="77777777" w:rsidR="006D1D78" w:rsidRPr="000C2CA8" w:rsidRDefault="006D1D78" w:rsidP="000C2CA8">
      <w:pPr>
        <w:pStyle w:val="Heading2"/>
        <w:rPr>
          <w:rFonts w:ascii="Calibri" w:hAnsi="Calibri"/>
          <w:b/>
          <w:sz w:val="22"/>
          <w:szCs w:val="22"/>
          <w:u w:val="none"/>
        </w:rPr>
      </w:pPr>
      <w:r>
        <w:rPr>
          <w:rFonts w:ascii="Calibri" w:hAnsi="Calibri"/>
          <w:b/>
          <w:sz w:val="22"/>
          <w:szCs w:val="22"/>
          <w:u w:val="none"/>
        </w:rPr>
        <w:t>TRAINING</w:t>
      </w:r>
    </w:p>
    <w:tbl>
      <w:tblPr>
        <w:tblW w:w="10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gridCol w:w="341"/>
        <w:gridCol w:w="489"/>
      </w:tblGrid>
      <w:tr w:rsidR="006D1D78" w:rsidRPr="00BE387D" w14:paraId="33D35556" w14:textId="77777777" w:rsidTr="0053552F">
        <w:trPr>
          <w:cantSplit/>
          <w:trHeight w:hRule="exact" w:val="583"/>
        </w:trPr>
        <w:tc>
          <w:tcPr>
            <w:tcW w:w="9731" w:type="dxa"/>
          </w:tcPr>
          <w:p w14:paraId="5484E81C" w14:textId="77777777" w:rsidR="006D1D78" w:rsidRPr="00BE387D" w:rsidRDefault="006D1D78" w:rsidP="00B3221D">
            <w:pPr>
              <w:pStyle w:val="Heading1"/>
              <w:rPr>
                <w:rFonts w:ascii="Calibri" w:hAnsi="Calibri" w:cs="Arial"/>
                <w:sz w:val="22"/>
                <w:szCs w:val="22"/>
              </w:rPr>
            </w:pPr>
            <w:r w:rsidRPr="00BE387D">
              <w:rPr>
                <w:rFonts w:ascii="Calibri" w:hAnsi="Calibri" w:cs="Arial"/>
                <w:sz w:val="22"/>
                <w:szCs w:val="22"/>
              </w:rPr>
              <w:t xml:space="preserve">Does the volunteer require specific training to enable them to carry out the role safely and appropriately? </w:t>
            </w:r>
          </w:p>
        </w:tc>
        <w:tc>
          <w:tcPr>
            <w:tcW w:w="341" w:type="dxa"/>
          </w:tcPr>
          <w:p w14:paraId="09C95B95" w14:textId="721C15A3" w:rsidR="006D1D78" w:rsidRPr="00BE387D" w:rsidRDefault="0053552F" w:rsidP="006D1D78">
            <w:pPr>
              <w:ind w:left="-361" w:firstLine="361"/>
              <w:jc w:val="center"/>
              <w:rPr>
                <w:rFonts w:ascii="Calibri" w:hAnsi="Calibri"/>
              </w:rPr>
            </w:pPr>
            <w:r>
              <w:rPr>
                <w:rFonts w:ascii="Calibri" w:hAnsi="Calibri"/>
              </w:rPr>
              <w:t>Y</w:t>
            </w:r>
          </w:p>
        </w:tc>
        <w:tc>
          <w:tcPr>
            <w:tcW w:w="489" w:type="dxa"/>
          </w:tcPr>
          <w:p w14:paraId="0CCB1BB4" w14:textId="6AF6934D" w:rsidR="006D1D78" w:rsidRPr="00BE387D" w:rsidRDefault="0053552F" w:rsidP="00B3221D">
            <w:pPr>
              <w:jc w:val="center"/>
              <w:rPr>
                <w:rFonts w:ascii="Calibri" w:hAnsi="Calibri"/>
              </w:rPr>
            </w:pPr>
            <w:r>
              <w:rPr>
                <w:rFonts w:ascii="Calibri" w:hAnsi="Calibri"/>
              </w:rPr>
              <w:t>N</w:t>
            </w:r>
          </w:p>
          <w:p w14:paraId="66F2812F" w14:textId="77777777" w:rsidR="006D1D78" w:rsidRPr="00BE387D" w:rsidRDefault="006D1D78" w:rsidP="00B3221D">
            <w:pPr>
              <w:rPr>
                <w:rFonts w:ascii="Calibri" w:hAnsi="Calibri"/>
              </w:rPr>
            </w:pPr>
          </w:p>
          <w:p w14:paraId="0052DC24" w14:textId="77777777" w:rsidR="006D1D78" w:rsidRPr="00BE387D" w:rsidRDefault="006D1D78" w:rsidP="00B3221D">
            <w:pPr>
              <w:rPr>
                <w:rFonts w:ascii="Calibri" w:hAnsi="Calibri"/>
              </w:rPr>
            </w:pPr>
          </w:p>
          <w:p w14:paraId="05D4126B" w14:textId="77777777" w:rsidR="006D1D78" w:rsidRPr="00BE387D" w:rsidRDefault="006D1D78" w:rsidP="00B3221D">
            <w:pPr>
              <w:rPr>
                <w:rFonts w:ascii="Calibri" w:hAnsi="Calibri"/>
              </w:rPr>
            </w:pPr>
          </w:p>
        </w:tc>
      </w:tr>
      <w:tr w:rsidR="006D1D78" w:rsidRPr="00BE387D" w14:paraId="64379513" w14:textId="77777777" w:rsidTr="0053552F">
        <w:trPr>
          <w:gridAfter w:val="2"/>
          <w:wAfter w:w="830" w:type="dxa"/>
          <w:cantSplit/>
          <w:trHeight w:hRule="exact" w:val="730"/>
        </w:trPr>
        <w:tc>
          <w:tcPr>
            <w:tcW w:w="9731" w:type="dxa"/>
          </w:tcPr>
          <w:p w14:paraId="4D7D8A83" w14:textId="77777777" w:rsidR="006D1D78" w:rsidRPr="00BE387D" w:rsidRDefault="006D1D78" w:rsidP="00B3221D">
            <w:pPr>
              <w:rPr>
                <w:rFonts w:ascii="Calibri" w:hAnsi="Calibri"/>
                <w:b/>
              </w:rPr>
            </w:pPr>
            <w:r w:rsidRPr="00BE387D">
              <w:rPr>
                <w:rFonts w:ascii="Calibri" w:hAnsi="Calibri" w:cs="Arial"/>
                <w:b/>
              </w:rPr>
              <w:t xml:space="preserve">Please give details of the training you provide (if applicable): </w:t>
            </w:r>
          </w:p>
        </w:tc>
      </w:tr>
    </w:tbl>
    <w:p w14:paraId="281ECF80" w14:textId="20FA8F6B" w:rsidR="006D1D78" w:rsidRPr="00BE387D" w:rsidRDefault="006D1D78" w:rsidP="00F12575">
      <w:pPr>
        <w:rPr>
          <w:rFonts w:ascii="Calibri" w:hAnsi="Calibri" w:cs="Arial"/>
          <w:b/>
          <w:u w:val="single"/>
        </w:rPr>
      </w:pPr>
    </w:p>
    <w:p w14:paraId="410B1B32" w14:textId="77777777" w:rsidR="006D1D78" w:rsidRPr="000C2CA8" w:rsidRDefault="006D1D78" w:rsidP="000C2CA8">
      <w:pPr>
        <w:pStyle w:val="Heading2"/>
        <w:rPr>
          <w:rFonts w:ascii="Calibri" w:hAnsi="Calibri"/>
          <w:b/>
          <w:sz w:val="22"/>
          <w:szCs w:val="22"/>
          <w:u w:val="none"/>
        </w:rPr>
      </w:pPr>
      <w:r>
        <w:rPr>
          <w:rFonts w:ascii="Calibri" w:hAnsi="Calibri"/>
          <w:b/>
          <w:sz w:val="22"/>
          <w:szCs w:val="22"/>
          <w:u w:val="none"/>
        </w:rPr>
        <w:t>SUPERVISION/GUIDANCE OF VOLUNTEERS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2155"/>
      </w:tblGrid>
      <w:tr w:rsidR="006D1D78" w:rsidRPr="00BE387D" w14:paraId="6D19A9AF" w14:textId="77777777" w:rsidTr="0053552F">
        <w:trPr>
          <w:cantSplit/>
          <w:trHeight w:val="284"/>
        </w:trPr>
        <w:tc>
          <w:tcPr>
            <w:tcW w:w="7088" w:type="dxa"/>
            <w:vMerge w:val="restart"/>
          </w:tcPr>
          <w:p w14:paraId="621F21C2" w14:textId="77777777" w:rsidR="006D1D78" w:rsidRPr="00BE387D" w:rsidRDefault="006D1D78" w:rsidP="00CD41AD">
            <w:pPr>
              <w:rPr>
                <w:rFonts w:ascii="Calibri" w:hAnsi="Calibri"/>
                <w:b/>
              </w:rPr>
            </w:pPr>
            <w:r w:rsidRPr="00BE387D">
              <w:rPr>
                <w:rFonts w:ascii="Calibri" w:hAnsi="Calibri"/>
                <w:b/>
              </w:rPr>
              <w:t>Who is the person responsible for the supervision/guidance of volunteers?</w:t>
            </w:r>
          </w:p>
        </w:tc>
        <w:tc>
          <w:tcPr>
            <w:tcW w:w="1276" w:type="dxa"/>
          </w:tcPr>
          <w:p w14:paraId="5F5EEC16" w14:textId="77777777" w:rsidR="006D1D78" w:rsidRPr="00BE387D" w:rsidRDefault="006D1D78" w:rsidP="002E3F09">
            <w:pPr>
              <w:jc w:val="center"/>
              <w:rPr>
                <w:rFonts w:ascii="Calibri" w:hAnsi="Calibri"/>
              </w:rPr>
            </w:pPr>
            <w:r w:rsidRPr="00BE387D">
              <w:rPr>
                <w:rFonts w:ascii="Calibri" w:hAnsi="Calibri"/>
              </w:rPr>
              <w:t>Name:</w:t>
            </w:r>
          </w:p>
        </w:tc>
        <w:tc>
          <w:tcPr>
            <w:tcW w:w="2155" w:type="dxa"/>
          </w:tcPr>
          <w:p w14:paraId="5793F550" w14:textId="77777777" w:rsidR="006D1D78" w:rsidRDefault="006D1D78" w:rsidP="002E3F09">
            <w:pPr>
              <w:rPr>
                <w:rFonts w:ascii="Calibri" w:hAnsi="Calibri"/>
              </w:rPr>
            </w:pPr>
          </w:p>
          <w:p w14:paraId="6236D86D" w14:textId="77777777" w:rsidR="006D1D78" w:rsidRPr="00BE387D" w:rsidRDefault="006D1D78" w:rsidP="002E3F09">
            <w:pPr>
              <w:rPr>
                <w:rFonts w:ascii="Calibri" w:hAnsi="Calibri"/>
              </w:rPr>
            </w:pPr>
          </w:p>
        </w:tc>
      </w:tr>
      <w:tr w:rsidR="006D1D78" w:rsidRPr="00BE387D" w14:paraId="6F33CEA0" w14:textId="77777777" w:rsidTr="0053552F">
        <w:trPr>
          <w:cantSplit/>
          <w:trHeight w:val="284"/>
        </w:trPr>
        <w:tc>
          <w:tcPr>
            <w:tcW w:w="7088" w:type="dxa"/>
            <w:vMerge/>
          </w:tcPr>
          <w:p w14:paraId="0C8F817C" w14:textId="77777777" w:rsidR="006D1D78" w:rsidRPr="00BE387D" w:rsidRDefault="006D1D78" w:rsidP="002E3F09">
            <w:pPr>
              <w:rPr>
                <w:rFonts w:ascii="Calibri" w:hAnsi="Calibri"/>
                <w:b/>
              </w:rPr>
            </w:pPr>
          </w:p>
        </w:tc>
        <w:tc>
          <w:tcPr>
            <w:tcW w:w="1276" w:type="dxa"/>
          </w:tcPr>
          <w:p w14:paraId="78671C87" w14:textId="77777777" w:rsidR="006D1D78" w:rsidRPr="00BE387D" w:rsidRDefault="006D1D78" w:rsidP="002E3F09">
            <w:pPr>
              <w:jc w:val="center"/>
              <w:rPr>
                <w:rFonts w:ascii="Calibri" w:hAnsi="Calibri"/>
              </w:rPr>
            </w:pPr>
            <w:r w:rsidRPr="00BE387D">
              <w:rPr>
                <w:rFonts w:ascii="Calibri" w:hAnsi="Calibri"/>
              </w:rPr>
              <w:t>Position:</w:t>
            </w:r>
          </w:p>
        </w:tc>
        <w:tc>
          <w:tcPr>
            <w:tcW w:w="2155" w:type="dxa"/>
          </w:tcPr>
          <w:p w14:paraId="26BE66DF" w14:textId="77777777" w:rsidR="006D1D78" w:rsidRDefault="006D1D78" w:rsidP="002E3F09">
            <w:pPr>
              <w:rPr>
                <w:rFonts w:ascii="Calibri" w:hAnsi="Calibri"/>
              </w:rPr>
            </w:pPr>
          </w:p>
          <w:p w14:paraId="717D4E5A" w14:textId="77777777" w:rsidR="006D1D78" w:rsidRPr="00BE387D" w:rsidRDefault="006D1D78" w:rsidP="002E3F09">
            <w:pPr>
              <w:rPr>
                <w:rFonts w:ascii="Calibri" w:hAnsi="Calibri"/>
              </w:rPr>
            </w:pPr>
          </w:p>
        </w:tc>
      </w:tr>
      <w:tr w:rsidR="006D1D78" w:rsidRPr="00BE387D" w14:paraId="3B17E230" w14:textId="77777777" w:rsidTr="0053552F">
        <w:trPr>
          <w:cantSplit/>
          <w:trHeight w:val="284"/>
        </w:trPr>
        <w:tc>
          <w:tcPr>
            <w:tcW w:w="7088" w:type="dxa"/>
          </w:tcPr>
          <w:p w14:paraId="318ABAC0" w14:textId="77777777" w:rsidR="006D1D78" w:rsidRPr="00BE387D" w:rsidRDefault="006D1D78" w:rsidP="00BA3F4A">
            <w:pPr>
              <w:pStyle w:val="Heading1"/>
              <w:rPr>
                <w:rFonts w:ascii="Calibri" w:hAnsi="Calibri" w:cs="Arial"/>
                <w:sz w:val="22"/>
                <w:szCs w:val="22"/>
              </w:rPr>
            </w:pPr>
            <w:r w:rsidRPr="00BE387D">
              <w:rPr>
                <w:rFonts w:ascii="Calibri" w:hAnsi="Calibri" w:cs="Arial"/>
                <w:sz w:val="22"/>
                <w:szCs w:val="22"/>
              </w:rPr>
              <w:t xml:space="preserve">What is the format and regularity of supervision/guidance? </w:t>
            </w:r>
          </w:p>
        </w:tc>
        <w:tc>
          <w:tcPr>
            <w:tcW w:w="3431" w:type="dxa"/>
            <w:gridSpan w:val="2"/>
          </w:tcPr>
          <w:p w14:paraId="322B1D82" w14:textId="77777777" w:rsidR="006D1D78" w:rsidRPr="00BE387D" w:rsidRDefault="006D1D78" w:rsidP="002E3F09">
            <w:pPr>
              <w:rPr>
                <w:rFonts w:ascii="Calibri" w:hAnsi="Calibri"/>
              </w:rPr>
            </w:pPr>
          </w:p>
        </w:tc>
      </w:tr>
    </w:tbl>
    <w:p w14:paraId="2C8A1516" w14:textId="1F5671FC" w:rsidR="006D1D78" w:rsidRPr="00BE387D" w:rsidRDefault="006D1D78">
      <w:pPr>
        <w:rPr>
          <w:rFonts w:ascii="Calibri" w:hAnsi="Calibri"/>
        </w:rPr>
      </w:pPr>
    </w:p>
    <w:p w14:paraId="4857B6DF" w14:textId="77777777" w:rsidR="006D1D78" w:rsidRPr="000C2CA8" w:rsidRDefault="006D1D78" w:rsidP="000C2CA8">
      <w:pPr>
        <w:pStyle w:val="Heading2"/>
        <w:rPr>
          <w:rFonts w:ascii="Calibri" w:hAnsi="Calibri"/>
          <w:b/>
          <w:sz w:val="22"/>
          <w:szCs w:val="22"/>
          <w:u w:val="none"/>
        </w:rPr>
      </w:pPr>
      <w:r>
        <w:rPr>
          <w:rFonts w:ascii="Calibri" w:hAnsi="Calibri"/>
          <w:b/>
          <w:sz w:val="22"/>
          <w:szCs w:val="22"/>
          <w:u w:val="none"/>
        </w:rPr>
        <w:t>EXPENSES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709"/>
        <w:gridCol w:w="708"/>
        <w:gridCol w:w="3006"/>
      </w:tblGrid>
      <w:tr w:rsidR="006D1D78" w:rsidRPr="00BE387D" w14:paraId="724ACA91" w14:textId="77777777" w:rsidTr="0053552F">
        <w:trPr>
          <w:trHeight w:val="284"/>
        </w:trPr>
        <w:tc>
          <w:tcPr>
            <w:tcW w:w="7371" w:type="dxa"/>
            <w:gridSpan w:val="3"/>
          </w:tcPr>
          <w:p w14:paraId="680F6698" w14:textId="77777777" w:rsidR="006D1D78" w:rsidRPr="00BE387D" w:rsidRDefault="006D1D78" w:rsidP="005961A9">
            <w:pPr>
              <w:rPr>
                <w:rFonts w:ascii="Calibri" w:hAnsi="Calibri"/>
              </w:rPr>
            </w:pPr>
            <w:r w:rsidRPr="00BE387D">
              <w:rPr>
                <w:rFonts w:ascii="Calibri" w:hAnsi="Calibri"/>
              </w:rPr>
              <w:t>Please detail the out of pocket expenses that you cover for volunteers:</w:t>
            </w:r>
          </w:p>
        </w:tc>
        <w:tc>
          <w:tcPr>
            <w:tcW w:w="3006" w:type="dxa"/>
          </w:tcPr>
          <w:p w14:paraId="31DFD067" w14:textId="77777777" w:rsidR="006D1D78" w:rsidRPr="00BE387D" w:rsidRDefault="006D1D78" w:rsidP="005961A9">
            <w:pPr>
              <w:rPr>
                <w:rFonts w:ascii="Calibri" w:hAnsi="Calibri"/>
                <w:b/>
              </w:rPr>
            </w:pPr>
            <w:r w:rsidRPr="006B2EB2">
              <w:rPr>
                <w:rFonts w:ascii="Calibri" w:hAnsi="Calibri"/>
              </w:rPr>
              <w:t>Details (if appropriate):</w:t>
            </w:r>
          </w:p>
        </w:tc>
      </w:tr>
      <w:tr w:rsidR="006D1D78" w:rsidRPr="00BE387D" w14:paraId="295CF5DA" w14:textId="77777777" w:rsidTr="0053552F">
        <w:trPr>
          <w:trHeight w:val="284"/>
        </w:trPr>
        <w:tc>
          <w:tcPr>
            <w:tcW w:w="5954" w:type="dxa"/>
          </w:tcPr>
          <w:p w14:paraId="3A4A23FF" w14:textId="77777777" w:rsidR="006D1D78" w:rsidRPr="00BE387D" w:rsidRDefault="006D1D78" w:rsidP="005961A9">
            <w:pPr>
              <w:rPr>
                <w:rFonts w:ascii="Calibri" w:hAnsi="Calibri"/>
                <w:b/>
              </w:rPr>
            </w:pPr>
            <w:r w:rsidRPr="00BE387D">
              <w:rPr>
                <w:rFonts w:ascii="Calibri" w:hAnsi="Calibri"/>
                <w:b/>
              </w:rPr>
              <w:t>Travel expenses to and from the place of volunteering?</w:t>
            </w:r>
          </w:p>
        </w:tc>
        <w:tc>
          <w:tcPr>
            <w:tcW w:w="709" w:type="dxa"/>
          </w:tcPr>
          <w:p w14:paraId="4953C946" w14:textId="77777777" w:rsidR="006D1D78" w:rsidRPr="00BE387D" w:rsidRDefault="006D1D78" w:rsidP="002D3F73">
            <w:pPr>
              <w:jc w:val="center"/>
              <w:rPr>
                <w:rFonts w:ascii="Calibri" w:hAnsi="Calibri"/>
                <w:b/>
              </w:rPr>
            </w:pPr>
            <w:r w:rsidRPr="00BE387D">
              <w:rPr>
                <w:rFonts w:ascii="Calibri" w:hAnsi="Calibri"/>
              </w:rPr>
              <w:t>YES</w:t>
            </w:r>
          </w:p>
        </w:tc>
        <w:tc>
          <w:tcPr>
            <w:tcW w:w="708" w:type="dxa"/>
          </w:tcPr>
          <w:p w14:paraId="2E5D61E4" w14:textId="77777777" w:rsidR="006D1D78" w:rsidRPr="00BE387D" w:rsidRDefault="006D1D78" w:rsidP="002D3F73">
            <w:pPr>
              <w:jc w:val="center"/>
              <w:rPr>
                <w:rFonts w:ascii="Calibri" w:hAnsi="Calibri"/>
                <w:b/>
              </w:rPr>
            </w:pPr>
            <w:r w:rsidRPr="00BE387D">
              <w:rPr>
                <w:rFonts w:ascii="Calibri" w:hAnsi="Calibri"/>
              </w:rPr>
              <w:t>NO</w:t>
            </w:r>
          </w:p>
        </w:tc>
        <w:tc>
          <w:tcPr>
            <w:tcW w:w="3006" w:type="dxa"/>
          </w:tcPr>
          <w:p w14:paraId="4F812B0A" w14:textId="77777777" w:rsidR="006D1D78" w:rsidRPr="00BE387D" w:rsidRDefault="006D1D78" w:rsidP="005961A9">
            <w:pPr>
              <w:rPr>
                <w:rFonts w:ascii="Calibri" w:hAnsi="Calibri"/>
                <w:b/>
              </w:rPr>
            </w:pPr>
          </w:p>
        </w:tc>
      </w:tr>
      <w:tr w:rsidR="006D1D78" w:rsidRPr="00BE387D" w14:paraId="00B68716" w14:textId="77777777" w:rsidTr="0053552F">
        <w:trPr>
          <w:trHeight w:val="284"/>
        </w:trPr>
        <w:tc>
          <w:tcPr>
            <w:tcW w:w="5954" w:type="dxa"/>
          </w:tcPr>
          <w:p w14:paraId="6E507027" w14:textId="77777777" w:rsidR="006D1D78" w:rsidRPr="00BE387D" w:rsidRDefault="006D1D78" w:rsidP="005961A9">
            <w:pPr>
              <w:rPr>
                <w:rFonts w:ascii="Calibri" w:hAnsi="Calibri"/>
                <w:b/>
              </w:rPr>
            </w:pPr>
            <w:r w:rsidRPr="00BE387D">
              <w:rPr>
                <w:rFonts w:ascii="Calibri" w:hAnsi="Calibri"/>
                <w:b/>
              </w:rPr>
              <w:t>Refreshments?</w:t>
            </w:r>
          </w:p>
        </w:tc>
        <w:tc>
          <w:tcPr>
            <w:tcW w:w="709" w:type="dxa"/>
          </w:tcPr>
          <w:p w14:paraId="1EEB7EB5" w14:textId="77777777" w:rsidR="006D1D78" w:rsidRPr="00BE387D" w:rsidRDefault="006D1D78" w:rsidP="002D3F73">
            <w:pPr>
              <w:jc w:val="center"/>
              <w:rPr>
                <w:rFonts w:ascii="Calibri" w:hAnsi="Calibri"/>
                <w:b/>
              </w:rPr>
            </w:pPr>
            <w:r w:rsidRPr="00BE387D">
              <w:rPr>
                <w:rFonts w:ascii="Calibri" w:hAnsi="Calibri"/>
              </w:rPr>
              <w:t>YES</w:t>
            </w:r>
          </w:p>
        </w:tc>
        <w:tc>
          <w:tcPr>
            <w:tcW w:w="708" w:type="dxa"/>
          </w:tcPr>
          <w:p w14:paraId="4B68A704" w14:textId="77777777" w:rsidR="006D1D78" w:rsidRPr="00BE387D" w:rsidRDefault="006D1D78" w:rsidP="002D3F73">
            <w:pPr>
              <w:jc w:val="center"/>
              <w:rPr>
                <w:rFonts w:ascii="Calibri" w:hAnsi="Calibri"/>
                <w:b/>
              </w:rPr>
            </w:pPr>
            <w:r w:rsidRPr="00BE387D">
              <w:rPr>
                <w:rFonts w:ascii="Calibri" w:hAnsi="Calibri"/>
              </w:rPr>
              <w:t>NO</w:t>
            </w:r>
          </w:p>
        </w:tc>
        <w:tc>
          <w:tcPr>
            <w:tcW w:w="3006" w:type="dxa"/>
          </w:tcPr>
          <w:p w14:paraId="08DC2650" w14:textId="77777777" w:rsidR="006D1D78" w:rsidRPr="00BE387D" w:rsidRDefault="006D1D78" w:rsidP="005961A9">
            <w:pPr>
              <w:rPr>
                <w:rFonts w:ascii="Calibri" w:hAnsi="Calibri"/>
                <w:b/>
              </w:rPr>
            </w:pPr>
          </w:p>
        </w:tc>
      </w:tr>
      <w:tr w:rsidR="006D1D78" w:rsidRPr="00BE387D" w14:paraId="19345B27" w14:textId="77777777" w:rsidTr="0053552F">
        <w:trPr>
          <w:trHeight w:val="284"/>
        </w:trPr>
        <w:tc>
          <w:tcPr>
            <w:tcW w:w="5954" w:type="dxa"/>
          </w:tcPr>
          <w:p w14:paraId="7568F70F" w14:textId="77777777" w:rsidR="006D1D78" w:rsidRPr="00BE387D" w:rsidRDefault="006D1D78" w:rsidP="002D3F73">
            <w:pPr>
              <w:rPr>
                <w:rFonts w:ascii="Calibri" w:hAnsi="Calibri"/>
                <w:b/>
              </w:rPr>
            </w:pPr>
            <w:r w:rsidRPr="00BE387D">
              <w:rPr>
                <w:rFonts w:ascii="Calibri" w:hAnsi="Calibri"/>
                <w:b/>
              </w:rPr>
              <w:t>Other? (e.g. childcare, parking reimbursement etc.)</w:t>
            </w:r>
          </w:p>
        </w:tc>
        <w:tc>
          <w:tcPr>
            <w:tcW w:w="709" w:type="dxa"/>
          </w:tcPr>
          <w:p w14:paraId="56DAF0C3" w14:textId="77777777" w:rsidR="006D1D78" w:rsidRPr="00BE387D" w:rsidRDefault="006D1D78" w:rsidP="002D3F73">
            <w:pPr>
              <w:jc w:val="center"/>
              <w:rPr>
                <w:rFonts w:ascii="Calibri" w:hAnsi="Calibri"/>
                <w:b/>
              </w:rPr>
            </w:pPr>
            <w:r w:rsidRPr="00BE387D">
              <w:rPr>
                <w:rFonts w:ascii="Calibri" w:hAnsi="Calibri"/>
              </w:rPr>
              <w:t>YES</w:t>
            </w:r>
          </w:p>
        </w:tc>
        <w:tc>
          <w:tcPr>
            <w:tcW w:w="708" w:type="dxa"/>
          </w:tcPr>
          <w:p w14:paraId="28534707" w14:textId="77777777" w:rsidR="006D1D78" w:rsidRPr="00BE387D" w:rsidRDefault="006D1D78" w:rsidP="002D3F73">
            <w:pPr>
              <w:jc w:val="center"/>
              <w:rPr>
                <w:rFonts w:ascii="Calibri" w:hAnsi="Calibri"/>
                <w:b/>
              </w:rPr>
            </w:pPr>
            <w:r w:rsidRPr="00BE387D">
              <w:rPr>
                <w:rFonts w:ascii="Calibri" w:hAnsi="Calibri"/>
              </w:rPr>
              <w:t>NO</w:t>
            </w:r>
          </w:p>
        </w:tc>
        <w:tc>
          <w:tcPr>
            <w:tcW w:w="3006" w:type="dxa"/>
          </w:tcPr>
          <w:p w14:paraId="1DD89762" w14:textId="77777777" w:rsidR="006D1D78" w:rsidRPr="00BE387D" w:rsidRDefault="006D1D78" w:rsidP="005961A9">
            <w:pPr>
              <w:rPr>
                <w:rFonts w:ascii="Calibri" w:hAnsi="Calibri"/>
                <w:b/>
              </w:rPr>
            </w:pPr>
          </w:p>
        </w:tc>
      </w:tr>
    </w:tbl>
    <w:p w14:paraId="0899A4C3" w14:textId="77777777" w:rsidR="006D1D78" w:rsidRPr="00BE387D" w:rsidRDefault="006D1D78">
      <w:pPr>
        <w:rPr>
          <w:rFonts w:ascii="Calibri" w:hAnsi="Calibri"/>
          <w:b/>
        </w:rPr>
      </w:pPr>
    </w:p>
    <w:p w14:paraId="09528C28" w14:textId="77777777" w:rsidR="006D1D78" w:rsidRPr="00BE387D" w:rsidRDefault="006D1D78">
      <w:pPr>
        <w:rPr>
          <w:rFonts w:ascii="Calibri" w:hAnsi="Calibri"/>
          <w:b/>
        </w:rPr>
      </w:pPr>
      <w:r w:rsidRPr="00BE387D">
        <w:rPr>
          <w:rFonts w:ascii="Calibri" w:hAnsi="Calibri"/>
          <w:b/>
        </w:rPr>
        <w:t>I confirm that the details I have given are correct and I have the authority to sign on behalf of the organisation. I will inform Active Student immediately if there are any changes to the information I have provided: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2360"/>
        <w:gridCol w:w="1536"/>
        <w:gridCol w:w="2573"/>
        <w:gridCol w:w="733"/>
        <w:gridCol w:w="2005"/>
      </w:tblGrid>
      <w:tr w:rsidR="006D1D78" w:rsidRPr="00BE387D" w14:paraId="0F130D4F" w14:textId="77777777" w:rsidTr="00FB4EE7">
        <w:trPr>
          <w:trHeight w:val="284"/>
        </w:trPr>
        <w:tc>
          <w:tcPr>
            <w:tcW w:w="1378" w:type="dxa"/>
          </w:tcPr>
          <w:p w14:paraId="3ED7A0AA" w14:textId="77777777" w:rsidR="006D1D78" w:rsidRPr="00BE387D" w:rsidRDefault="006D1D78">
            <w:pPr>
              <w:rPr>
                <w:rFonts w:ascii="Calibri" w:hAnsi="Calibri"/>
              </w:rPr>
            </w:pPr>
            <w:r w:rsidRPr="00BE387D">
              <w:rPr>
                <w:rFonts w:ascii="Calibri" w:hAnsi="Calibri"/>
              </w:rPr>
              <w:t>Print name:</w:t>
            </w:r>
          </w:p>
        </w:tc>
        <w:tc>
          <w:tcPr>
            <w:tcW w:w="2951" w:type="dxa"/>
          </w:tcPr>
          <w:p w14:paraId="713B7432" w14:textId="77777777" w:rsidR="006D1D78" w:rsidRPr="00BE387D" w:rsidRDefault="006D1D78">
            <w:pPr>
              <w:rPr>
                <w:rFonts w:ascii="Calibri" w:hAnsi="Calibri"/>
              </w:rPr>
            </w:pPr>
          </w:p>
        </w:tc>
        <w:tc>
          <w:tcPr>
            <w:tcW w:w="871" w:type="dxa"/>
          </w:tcPr>
          <w:p w14:paraId="10E58539" w14:textId="77777777" w:rsidR="006D1D78" w:rsidRPr="00BE387D" w:rsidRDefault="006D1D78">
            <w:pPr>
              <w:rPr>
                <w:rFonts w:ascii="Calibri" w:hAnsi="Calibri"/>
              </w:rPr>
            </w:pPr>
            <w:r w:rsidRPr="00BE387D">
              <w:rPr>
                <w:rFonts w:ascii="Calibri" w:hAnsi="Calibri"/>
              </w:rPr>
              <w:t>Signed</w:t>
            </w:r>
            <w:r>
              <w:rPr>
                <w:rFonts w:ascii="Calibri" w:hAnsi="Calibri"/>
              </w:rPr>
              <w:t xml:space="preserve"> (please type name if submitting electronically)</w:t>
            </w:r>
            <w:r w:rsidRPr="00BE387D">
              <w:rPr>
                <w:rFonts w:ascii="Calibri" w:hAnsi="Calibri"/>
              </w:rPr>
              <w:t>:</w:t>
            </w:r>
          </w:p>
        </w:tc>
        <w:tc>
          <w:tcPr>
            <w:tcW w:w="3222" w:type="dxa"/>
          </w:tcPr>
          <w:p w14:paraId="50349447" w14:textId="77777777" w:rsidR="006D1D78" w:rsidRPr="00BE387D" w:rsidRDefault="006D1D78">
            <w:pPr>
              <w:rPr>
                <w:rFonts w:ascii="Calibri" w:hAnsi="Calibri"/>
              </w:rPr>
            </w:pPr>
          </w:p>
        </w:tc>
        <w:tc>
          <w:tcPr>
            <w:tcW w:w="742" w:type="dxa"/>
          </w:tcPr>
          <w:p w14:paraId="0C2946F5" w14:textId="77777777" w:rsidR="006D1D78" w:rsidRPr="00BE387D" w:rsidRDefault="006D1D78">
            <w:pPr>
              <w:rPr>
                <w:rFonts w:ascii="Calibri" w:hAnsi="Calibri"/>
              </w:rPr>
            </w:pPr>
            <w:r w:rsidRPr="00BE387D">
              <w:rPr>
                <w:rFonts w:ascii="Calibri" w:hAnsi="Calibri"/>
              </w:rPr>
              <w:t>Date:</w:t>
            </w:r>
          </w:p>
        </w:tc>
        <w:tc>
          <w:tcPr>
            <w:tcW w:w="2498" w:type="dxa"/>
          </w:tcPr>
          <w:p w14:paraId="2693CC58" w14:textId="77777777" w:rsidR="006D1D78" w:rsidRPr="00BE387D" w:rsidRDefault="006D1D78">
            <w:pPr>
              <w:rPr>
                <w:rFonts w:ascii="Calibri" w:hAnsi="Calibri"/>
              </w:rPr>
            </w:pPr>
          </w:p>
        </w:tc>
      </w:tr>
    </w:tbl>
    <w:p w14:paraId="3E393E57" w14:textId="1E7409F0" w:rsidR="006D1D78" w:rsidRPr="00E940AD" w:rsidRDefault="006D1D78" w:rsidP="009044FC">
      <w:pPr>
        <w:jc w:val="center"/>
        <w:rPr>
          <w:rFonts w:ascii="Calibri" w:hAnsi="Calibri"/>
        </w:rPr>
      </w:pPr>
      <w:r w:rsidRPr="00E940AD">
        <w:rPr>
          <w:rFonts w:ascii="Calibri" w:hAnsi="Calibri"/>
          <w:b/>
          <w:bCs/>
        </w:rPr>
        <w:t xml:space="preserve">To register your volunteering/community </w:t>
      </w:r>
      <w:r w:rsidR="003A7F2E">
        <w:rPr>
          <w:rFonts w:ascii="Calibri" w:hAnsi="Calibri"/>
          <w:b/>
          <w:bCs/>
        </w:rPr>
        <w:t>placement opportunity, please e</w:t>
      </w:r>
      <w:r w:rsidRPr="00E940AD">
        <w:rPr>
          <w:rFonts w:ascii="Calibri" w:hAnsi="Calibri"/>
          <w:b/>
          <w:bCs/>
        </w:rPr>
        <w:t xml:space="preserve">mail the 3 completed forms in Word format to: </w:t>
      </w:r>
      <w:hyperlink r:id="rId18" w:history="1">
        <w:r w:rsidR="003A7F2E" w:rsidRPr="00731EC8">
          <w:rPr>
            <w:rStyle w:val="Hyperlink"/>
            <w:rFonts w:ascii="Calibri" w:hAnsi="Calibri"/>
            <w:b/>
            <w:bCs/>
          </w:rPr>
          <w:t>s.bentley2@brighton.ac.uk</w:t>
        </w:r>
      </w:hyperlink>
      <w:r w:rsidR="003A7F2E">
        <w:rPr>
          <w:rFonts w:ascii="Calibri" w:hAnsi="Calibri"/>
          <w:b/>
          <w:bCs/>
        </w:rPr>
        <w:t xml:space="preserve">. </w:t>
      </w:r>
      <w:r w:rsidRPr="00E940AD">
        <w:rPr>
          <w:rFonts w:ascii="Calibri" w:hAnsi="Calibri"/>
          <w:iCs/>
        </w:rPr>
        <w:t>Electronic/typed signatures are accepted</w:t>
      </w:r>
      <w:r w:rsidRPr="00E940AD">
        <w:rPr>
          <w:rFonts w:ascii="Calibri" w:hAnsi="Calibri"/>
        </w:rPr>
        <w:t xml:space="preserve">. </w:t>
      </w:r>
      <w:r w:rsidRPr="00E940AD">
        <w:rPr>
          <w:rFonts w:ascii="Calibri" w:hAnsi="Calibri"/>
          <w:b/>
        </w:rPr>
        <w:t>If you do not have internet access</w:t>
      </w:r>
      <w:r w:rsidRPr="00E940AD">
        <w:rPr>
          <w:rFonts w:ascii="Calibri" w:hAnsi="Calibri"/>
        </w:rPr>
        <w:t>, please post the forms to: Active Student, Careers Service, Student Services, University of Brighton, Manor House,</w:t>
      </w:r>
      <w:r w:rsidR="009044FC">
        <w:rPr>
          <w:rFonts w:ascii="Calibri" w:hAnsi="Calibri"/>
        </w:rPr>
        <w:t xml:space="preserve"> Lewes Road, Brighton, BN2 4GA.</w:t>
      </w:r>
    </w:p>
    <w:p w14:paraId="35195C09" w14:textId="77777777" w:rsidR="006D1D78" w:rsidRPr="00E940AD" w:rsidRDefault="006D1D78" w:rsidP="00006EEB">
      <w:pPr>
        <w:jc w:val="center"/>
        <w:rPr>
          <w:rFonts w:ascii="Calibri" w:hAnsi="Calibri"/>
        </w:rPr>
      </w:pPr>
      <w:r w:rsidRPr="00E940AD">
        <w:rPr>
          <w:rFonts w:ascii="Calibri" w:hAnsi="Calibri"/>
        </w:rPr>
        <w:t>T: 01273 644145</w:t>
      </w:r>
      <w:r w:rsidRPr="00E940AD">
        <w:rPr>
          <w:rFonts w:ascii="Calibri" w:hAnsi="Calibri"/>
        </w:rPr>
        <w:tab/>
        <w:t xml:space="preserve">W. </w:t>
      </w:r>
      <w:hyperlink r:id="rId19" w:history="1">
        <w:r w:rsidRPr="00E940AD">
          <w:rPr>
            <w:rStyle w:val="Hyperlink"/>
            <w:rFonts w:ascii="Calibri" w:hAnsi="Calibri"/>
          </w:rPr>
          <w:t>http://about.brighton.ac.uk/careers/volunteer/</w:t>
        </w:r>
      </w:hyperlink>
    </w:p>
    <w:p w14:paraId="6A550F25" w14:textId="77777777" w:rsidR="0053552F" w:rsidRDefault="0053552F">
      <w:pPr>
        <w:rPr>
          <w:rFonts w:ascii="Arial" w:hAnsi="Arial"/>
        </w:rPr>
      </w:pPr>
      <w:r>
        <w:rPr>
          <w:rFonts w:ascii="Arial" w:hAnsi="Arial"/>
        </w:rPr>
        <w:br w:type="page"/>
      </w:r>
    </w:p>
    <w:p w14:paraId="28EC833D" w14:textId="102EB150" w:rsidR="006D1D78" w:rsidRPr="002D245D" w:rsidRDefault="006D1D78" w:rsidP="00BA3F4A">
      <w:pPr>
        <w:rPr>
          <w:rFonts w:ascii="Arial" w:hAnsi="Arial"/>
        </w:rPr>
      </w:pPr>
    </w:p>
    <w:tbl>
      <w:tblPr>
        <w:tblW w:w="0" w:type="auto"/>
        <w:tblBorders>
          <w:left w:val="single" w:sz="2" w:space="0" w:color="000000"/>
          <w:bottom w:val="single" w:sz="2" w:space="0" w:color="000000"/>
          <w:insideH w:val="single" w:sz="4" w:space="0" w:color="000000"/>
          <w:insideV w:val="single" w:sz="4" w:space="0" w:color="000000"/>
        </w:tblBorders>
        <w:tblLook w:val="04A0" w:firstRow="1" w:lastRow="0" w:firstColumn="1" w:lastColumn="0" w:noHBand="0" w:noVBand="1"/>
      </w:tblPr>
      <w:tblGrid>
        <w:gridCol w:w="10463"/>
      </w:tblGrid>
      <w:tr w:rsidR="0053552F" w:rsidRPr="00E21519" w14:paraId="2D65FB05" w14:textId="77777777" w:rsidTr="00E21519">
        <w:tc>
          <w:tcPr>
            <w:tcW w:w="10682" w:type="dxa"/>
          </w:tcPr>
          <w:p w14:paraId="6609EB19" w14:textId="77777777" w:rsidR="0053552F" w:rsidRPr="00193708" w:rsidRDefault="0053552F" w:rsidP="00E21519">
            <w:pPr>
              <w:spacing w:after="0"/>
              <w:contextualSpacing/>
              <w:rPr>
                <w:rFonts w:ascii="Arial" w:hAnsi="Arial" w:cs="Arial"/>
                <w:sz w:val="18"/>
                <w:szCs w:val="18"/>
              </w:rPr>
            </w:pPr>
            <w:r w:rsidRPr="00193708">
              <w:rPr>
                <w:rFonts w:ascii="Arial" w:hAnsi="Arial" w:cs="Arial"/>
                <w:b/>
                <w:sz w:val="18"/>
                <w:szCs w:val="18"/>
              </w:rPr>
              <w:t>For office use only</w:t>
            </w:r>
            <w:r w:rsidRPr="00193708">
              <w:rPr>
                <w:rFonts w:ascii="Arial" w:hAnsi="Arial" w:cs="Arial"/>
                <w:sz w:val="18"/>
                <w:szCs w:val="18"/>
              </w:rPr>
              <w:t xml:space="preserve"> </w:t>
            </w:r>
          </w:p>
          <w:p w14:paraId="258D00D7" w14:textId="77777777" w:rsidR="0053552F" w:rsidRPr="00E21519" w:rsidRDefault="0053552F" w:rsidP="00E21519">
            <w:pPr>
              <w:spacing w:after="0"/>
              <w:contextualSpacing/>
              <w:rPr>
                <w:rFonts w:ascii="Arial" w:hAnsi="Arial" w:cs="Arial"/>
                <w:sz w:val="20"/>
                <w:szCs w:val="20"/>
              </w:rPr>
            </w:pPr>
            <w:r w:rsidRPr="00E21519">
              <w:rPr>
                <w:rFonts w:ascii="Arial" w:hAnsi="Arial" w:cs="Arial"/>
                <w:sz w:val="18"/>
                <w:szCs w:val="18"/>
              </w:rPr>
              <w:t>Date Received:</w:t>
            </w:r>
          </w:p>
        </w:tc>
      </w:tr>
    </w:tbl>
    <w:p w14:paraId="3C5BAA29" w14:textId="77777777" w:rsidR="0053552F" w:rsidRPr="0022761E" w:rsidRDefault="00CA0E8C" w:rsidP="003F03C8">
      <w:pPr>
        <w:rPr>
          <w:rFonts w:ascii="Arial" w:hAnsi="Arial" w:cs="Arial"/>
          <w:b/>
          <w:smallCaps/>
          <w:shadow/>
          <w:noProof/>
          <w:sz w:val="56"/>
          <w:szCs w:val="56"/>
          <w:lang w:eastAsia="en-GB"/>
        </w:rPr>
      </w:pPr>
      <w:r>
        <w:rPr>
          <w:rFonts w:ascii="Arial" w:hAnsi="Arial" w:cs="Arial"/>
          <w:b/>
          <w:smallCaps/>
          <w:shadow/>
          <w:noProof/>
          <w:sz w:val="56"/>
          <w:szCs w:val="56"/>
          <w:lang w:eastAsia="en-GB"/>
        </w:rPr>
        <w:pict w14:anchorId="78040A4D">
          <v:shape id="_x0000_i1026" type="#_x0000_t75" alt="Active Student logo 2011.JPG" style="width:123pt;height:1in;visibility:visible">
            <v:imagedata r:id="rId16" o:title="Active Student logo 2011"/>
          </v:shape>
        </w:pict>
      </w:r>
      <w:r w:rsidR="0053552F">
        <w:rPr>
          <w:rFonts w:ascii="Arial" w:hAnsi="Arial" w:cs="Arial"/>
          <w:b/>
          <w:smallCaps/>
          <w:shadow/>
          <w:noProof/>
          <w:sz w:val="56"/>
          <w:szCs w:val="56"/>
          <w:lang w:eastAsia="en-GB"/>
        </w:rPr>
        <w:tab/>
        <w:t xml:space="preserve">   </w:t>
      </w:r>
      <w:r w:rsidR="0053552F" w:rsidRPr="0022761E">
        <w:rPr>
          <w:rFonts w:ascii="Arial" w:hAnsi="Arial" w:cs="Arial"/>
          <w:b/>
          <w:smallCaps/>
          <w:shadow/>
          <w:noProof/>
          <w:sz w:val="56"/>
          <w:szCs w:val="56"/>
          <w:lang w:eastAsia="en-GB"/>
        </w:rPr>
        <w:tab/>
      </w:r>
      <w:r w:rsidR="0053552F" w:rsidRPr="0022761E">
        <w:rPr>
          <w:rFonts w:ascii="Arial" w:hAnsi="Arial" w:cs="Arial"/>
          <w:b/>
          <w:smallCaps/>
          <w:shadow/>
          <w:noProof/>
          <w:sz w:val="56"/>
          <w:szCs w:val="56"/>
          <w:lang w:eastAsia="en-GB"/>
        </w:rPr>
        <w:tab/>
      </w:r>
      <w:r w:rsidR="0053552F" w:rsidRPr="0022761E">
        <w:rPr>
          <w:rFonts w:ascii="Arial" w:hAnsi="Arial" w:cs="Arial"/>
          <w:b/>
          <w:smallCaps/>
          <w:shadow/>
          <w:noProof/>
          <w:sz w:val="56"/>
          <w:szCs w:val="56"/>
          <w:lang w:eastAsia="en-GB"/>
        </w:rPr>
        <w:tab/>
      </w:r>
      <w:r w:rsidR="0053552F" w:rsidRPr="0022761E">
        <w:rPr>
          <w:rFonts w:ascii="Arial" w:hAnsi="Arial" w:cs="Arial"/>
          <w:b/>
          <w:smallCaps/>
          <w:shadow/>
          <w:noProof/>
          <w:sz w:val="56"/>
          <w:szCs w:val="56"/>
          <w:lang w:eastAsia="en-GB"/>
        </w:rPr>
        <w:tab/>
      </w:r>
      <w:r w:rsidR="0053552F" w:rsidRPr="0022761E">
        <w:rPr>
          <w:rFonts w:ascii="Arial" w:hAnsi="Arial" w:cs="Arial"/>
          <w:b/>
          <w:smallCaps/>
          <w:shadow/>
          <w:noProof/>
          <w:sz w:val="56"/>
          <w:szCs w:val="56"/>
          <w:lang w:eastAsia="en-GB"/>
        </w:rPr>
        <w:tab/>
        <w:t xml:space="preserve">    </w:t>
      </w:r>
      <w:r w:rsidR="0053552F">
        <w:rPr>
          <w:rFonts w:ascii="Arial" w:hAnsi="Arial" w:cs="Arial"/>
          <w:b/>
          <w:smallCaps/>
          <w:shadow/>
          <w:noProof/>
          <w:sz w:val="56"/>
          <w:szCs w:val="56"/>
          <w:lang w:eastAsia="en-GB"/>
        </w:rPr>
        <w:tab/>
      </w:r>
      <w:r w:rsidR="0053552F">
        <w:rPr>
          <w:rFonts w:ascii="Arial" w:hAnsi="Arial" w:cs="Arial"/>
          <w:b/>
          <w:smallCaps/>
          <w:shadow/>
          <w:noProof/>
          <w:sz w:val="56"/>
          <w:szCs w:val="56"/>
          <w:lang w:eastAsia="en-GB"/>
        </w:rPr>
        <w:tab/>
      </w:r>
      <w:r w:rsidR="0053552F" w:rsidRPr="0022761E">
        <w:rPr>
          <w:rFonts w:ascii="Arial" w:hAnsi="Arial" w:cs="Arial"/>
          <w:b/>
          <w:smallCaps/>
          <w:shadow/>
          <w:noProof/>
          <w:sz w:val="56"/>
          <w:szCs w:val="56"/>
          <w:lang w:eastAsia="en-GB"/>
        </w:rPr>
        <w:t xml:space="preserve">   </w:t>
      </w:r>
    </w:p>
    <w:p w14:paraId="239BBB57" w14:textId="77777777" w:rsidR="0053552F" w:rsidRDefault="0053552F" w:rsidP="00036070">
      <w:pPr>
        <w:contextualSpacing/>
        <w:jc w:val="center"/>
        <w:rPr>
          <w:rFonts w:cs="Arial"/>
          <w:b/>
          <w:noProof/>
          <w:sz w:val="52"/>
          <w:szCs w:val="52"/>
          <w:lang w:eastAsia="en-GB"/>
        </w:rPr>
      </w:pPr>
      <w:r>
        <w:rPr>
          <w:rFonts w:cs="Arial"/>
          <w:b/>
          <w:noProof/>
          <w:sz w:val="52"/>
          <w:szCs w:val="52"/>
          <w:lang w:eastAsia="en-GB"/>
        </w:rPr>
        <w:t>DB366 PROJECT BRIEF FORM</w:t>
      </w:r>
    </w:p>
    <w:p w14:paraId="286EC748" w14:textId="18FBA6A0" w:rsidR="0053552F" w:rsidRPr="00036070" w:rsidRDefault="0053552F" w:rsidP="00036070">
      <w:pPr>
        <w:contextualSpacing/>
        <w:jc w:val="center"/>
        <w:rPr>
          <w:rFonts w:cs="Arial"/>
          <w:b/>
          <w:noProof/>
          <w:sz w:val="52"/>
          <w:szCs w:val="52"/>
          <w:lang w:eastAsia="en-GB"/>
        </w:rPr>
      </w:pPr>
      <w:r>
        <w:rPr>
          <w:rFonts w:cs="Arial"/>
          <w:b/>
          <w:noProof/>
          <w:lang w:eastAsia="en-GB"/>
        </w:rPr>
        <w:t>Community Placement module</w:t>
      </w:r>
      <w:r w:rsidRPr="00DB0C0B">
        <w:rPr>
          <w:rFonts w:cs="Arial"/>
          <w:b/>
          <w:noProof/>
          <w:lang w:eastAsia="en-GB"/>
        </w:rPr>
        <w:t xml:space="preserve"> </w:t>
      </w:r>
      <w:r>
        <w:rPr>
          <w:rFonts w:cs="Arial"/>
          <w:b/>
          <w:noProof/>
          <w:lang w:eastAsia="en-GB"/>
        </w:rPr>
        <w:t xml:space="preserve">students </w:t>
      </w:r>
      <w:r w:rsidRPr="00DB0C0B">
        <w:rPr>
          <w:rFonts w:cs="Arial"/>
          <w:b/>
          <w:noProof/>
          <w:lang w:eastAsia="en-GB"/>
        </w:rPr>
        <w:t xml:space="preserve">will view the details you provide on this form </w:t>
      </w:r>
      <w:r>
        <w:rPr>
          <w:rFonts w:cs="Arial"/>
          <w:b/>
          <w:noProof/>
          <w:lang w:eastAsia="en-GB"/>
        </w:rPr>
        <w:t>(</w:t>
      </w:r>
      <w:r w:rsidR="003A7F2E">
        <w:rPr>
          <w:rFonts w:cs="Arial"/>
          <w:b/>
          <w:noProof/>
          <w:lang w:eastAsia="en-GB"/>
        </w:rPr>
        <w:t>italicised</w:t>
      </w:r>
      <w:r>
        <w:rPr>
          <w:rFonts w:cs="Arial"/>
          <w:b/>
          <w:noProof/>
          <w:lang w:eastAsia="en-GB"/>
        </w:rPr>
        <w:t xml:space="preserve"> below) </w:t>
      </w:r>
      <w:r w:rsidRPr="00DB0C0B">
        <w:rPr>
          <w:rFonts w:cs="Arial"/>
          <w:b/>
          <w:noProof/>
          <w:lang w:eastAsia="en-GB"/>
        </w:rPr>
        <w:t xml:space="preserve">and will make choices about their </w:t>
      </w:r>
      <w:r>
        <w:rPr>
          <w:rFonts w:cs="Arial"/>
          <w:b/>
          <w:noProof/>
          <w:lang w:eastAsia="en-GB"/>
        </w:rPr>
        <w:t xml:space="preserve">project </w:t>
      </w:r>
      <w:r w:rsidRPr="00DB0C0B">
        <w:rPr>
          <w:rFonts w:cs="Arial"/>
          <w:b/>
          <w:noProof/>
          <w:lang w:eastAsia="en-GB"/>
        </w:rPr>
        <w:t xml:space="preserve">based on this, so please provide as much information as possible so we </w:t>
      </w:r>
      <w:r>
        <w:rPr>
          <w:rFonts w:cs="Arial"/>
          <w:b/>
          <w:noProof/>
          <w:lang w:eastAsia="en-GB"/>
        </w:rPr>
        <w:t>can promote your project fully.</w:t>
      </w:r>
    </w:p>
    <w:p w14:paraId="3CDFE45B" w14:textId="77777777" w:rsidR="0053552F" w:rsidRPr="00D16A0D" w:rsidRDefault="0053552F" w:rsidP="00D16A0D">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2347"/>
        <w:gridCol w:w="3208"/>
        <w:gridCol w:w="3117"/>
      </w:tblGrid>
      <w:tr w:rsidR="0053552F" w:rsidRPr="00F379DD" w14:paraId="220EC842" w14:textId="77777777" w:rsidTr="00E21519">
        <w:tc>
          <w:tcPr>
            <w:tcW w:w="1809" w:type="dxa"/>
          </w:tcPr>
          <w:p w14:paraId="744850AC" w14:textId="77777777" w:rsidR="0053552F" w:rsidRPr="00F379DD" w:rsidRDefault="0053552F" w:rsidP="00D16A0D">
            <w:pPr>
              <w:spacing w:after="0"/>
              <w:contextualSpacing/>
              <w:rPr>
                <w:rFonts w:cs="Arial"/>
                <w:b/>
                <w:noProof/>
                <w:lang w:eastAsia="en-GB"/>
              </w:rPr>
            </w:pPr>
            <w:r w:rsidRPr="00F379DD">
              <w:rPr>
                <w:rFonts w:cs="Arial"/>
                <w:b/>
                <w:noProof/>
                <w:lang w:eastAsia="en-GB"/>
              </w:rPr>
              <w:t xml:space="preserve">Today’s date: </w:t>
            </w:r>
          </w:p>
        </w:tc>
        <w:tc>
          <w:tcPr>
            <w:tcW w:w="2410" w:type="dxa"/>
          </w:tcPr>
          <w:p w14:paraId="154BB99E" w14:textId="77777777" w:rsidR="0053552F" w:rsidRPr="00F379DD" w:rsidRDefault="0053552F" w:rsidP="00D16A0D">
            <w:pPr>
              <w:spacing w:after="0"/>
              <w:contextualSpacing/>
              <w:rPr>
                <w:rFonts w:cs="Arial"/>
                <w:noProof/>
                <w:lang w:eastAsia="en-GB"/>
              </w:rPr>
            </w:pPr>
          </w:p>
        </w:tc>
        <w:tc>
          <w:tcPr>
            <w:tcW w:w="3260" w:type="dxa"/>
          </w:tcPr>
          <w:p w14:paraId="151CA1DE" w14:textId="77777777" w:rsidR="0053552F" w:rsidRPr="00F379DD" w:rsidRDefault="0053552F" w:rsidP="00D16A0D">
            <w:pPr>
              <w:spacing w:after="0"/>
              <w:contextualSpacing/>
              <w:rPr>
                <w:rFonts w:cs="Arial"/>
                <w:b/>
                <w:noProof/>
                <w:lang w:eastAsia="en-GB"/>
              </w:rPr>
            </w:pPr>
            <w:r w:rsidRPr="00F379DD">
              <w:rPr>
                <w:rFonts w:cs="Arial"/>
                <w:b/>
                <w:noProof/>
                <w:lang w:eastAsia="en-GB"/>
              </w:rPr>
              <w:t xml:space="preserve">Organisation: </w:t>
            </w:r>
          </w:p>
        </w:tc>
        <w:tc>
          <w:tcPr>
            <w:tcW w:w="3203" w:type="dxa"/>
          </w:tcPr>
          <w:p w14:paraId="067A6F5C" w14:textId="77777777" w:rsidR="0053552F" w:rsidRPr="00F379DD" w:rsidRDefault="0053552F" w:rsidP="00D16A0D">
            <w:pPr>
              <w:spacing w:after="0"/>
              <w:contextualSpacing/>
              <w:rPr>
                <w:rFonts w:cs="Arial"/>
                <w:noProof/>
                <w:lang w:eastAsia="en-GB"/>
              </w:rPr>
            </w:pPr>
          </w:p>
        </w:tc>
      </w:tr>
      <w:tr w:rsidR="0053552F" w:rsidRPr="00F379DD" w14:paraId="2154AC7B" w14:textId="77777777" w:rsidTr="00D16A0D">
        <w:trPr>
          <w:trHeight w:val="70"/>
        </w:trPr>
        <w:tc>
          <w:tcPr>
            <w:tcW w:w="1809" w:type="dxa"/>
          </w:tcPr>
          <w:p w14:paraId="2C25496B" w14:textId="77777777" w:rsidR="0053552F" w:rsidRPr="00F379DD" w:rsidRDefault="0053552F" w:rsidP="00D16A0D">
            <w:pPr>
              <w:spacing w:after="0"/>
              <w:contextualSpacing/>
              <w:rPr>
                <w:rFonts w:cs="Arial"/>
                <w:b/>
                <w:noProof/>
                <w:lang w:eastAsia="en-GB"/>
              </w:rPr>
            </w:pPr>
            <w:r w:rsidRPr="00F379DD">
              <w:rPr>
                <w:rFonts w:cs="Arial"/>
                <w:b/>
                <w:noProof/>
                <w:lang w:eastAsia="en-GB"/>
              </w:rPr>
              <w:t xml:space="preserve">Contact </w:t>
            </w:r>
            <w:r>
              <w:rPr>
                <w:rFonts w:cs="Arial"/>
                <w:b/>
                <w:noProof/>
                <w:lang w:eastAsia="en-GB"/>
              </w:rPr>
              <w:t>n</w:t>
            </w:r>
            <w:r w:rsidRPr="00F379DD">
              <w:rPr>
                <w:rFonts w:cs="Arial"/>
                <w:b/>
                <w:noProof/>
                <w:lang w:eastAsia="en-GB"/>
              </w:rPr>
              <w:t xml:space="preserve">ame: </w:t>
            </w:r>
          </w:p>
        </w:tc>
        <w:tc>
          <w:tcPr>
            <w:tcW w:w="2410" w:type="dxa"/>
          </w:tcPr>
          <w:p w14:paraId="2D7E659D" w14:textId="77777777" w:rsidR="0053552F" w:rsidRPr="00F379DD" w:rsidRDefault="0053552F" w:rsidP="00D16A0D">
            <w:pPr>
              <w:spacing w:after="0"/>
              <w:contextualSpacing/>
              <w:rPr>
                <w:rFonts w:cs="Arial"/>
                <w:noProof/>
                <w:lang w:eastAsia="en-GB"/>
              </w:rPr>
            </w:pPr>
          </w:p>
        </w:tc>
        <w:tc>
          <w:tcPr>
            <w:tcW w:w="3260" w:type="dxa"/>
          </w:tcPr>
          <w:p w14:paraId="650D0669" w14:textId="77777777" w:rsidR="0053552F" w:rsidRPr="00F379DD" w:rsidRDefault="0053552F" w:rsidP="00D16A0D">
            <w:pPr>
              <w:spacing w:after="0"/>
              <w:contextualSpacing/>
              <w:rPr>
                <w:rFonts w:cs="Arial"/>
                <w:b/>
                <w:noProof/>
                <w:lang w:eastAsia="en-GB"/>
              </w:rPr>
            </w:pPr>
            <w:r w:rsidRPr="00F379DD">
              <w:rPr>
                <w:rFonts w:cs="Arial"/>
                <w:b/>
                <w:noProof/>
                <w:lang w:eastAsia="en-GB"/>
              </w:rPr>
              <w:t>Contact’s</w:t>
            </w:r>
            <w:r>
              <w:rPr>
                <w:rFonts w:cs="Arial"/>
                <w:b/>
                <w:noProof/>
                <w:lang w:eastAsia="en-GB"/>
              </w:rPr>
              <w:t xml:space="preserve"> j</w:t>
            </w:r>
            <w:r w:rsidRPr="00F379DD">
              <w:rPr>
                <w:rFonts w:cs="Arial"/>
                <w:b/>
                <w:noProof/>
                <w:lang w:eastAsia="en-GB"/>
              </w:rPr>
              <w:t xml:space="preserve">ob </w:t>
            </w:r>
            <w:r>
              <w:rPr>
                <w:rFonts w:cs="Arial"/>
                <w:b/>
                <w:noProof/>
                <w:lang w:eastAsia="en-GB"/>
              </w:rPr>
              <w:t>t</w:t>
            </w:r>
            <w:r w:rsidRPr="00F379DD">
              <w:rPr>
                <w:rFonts w:cs="Arial"/>
                <w:b/>
                <w:noProof/>
                <w:lang w:eastAsia="en-GB"/>
              </w:rPr>
              <w:t xml:space="preserve">itle: </w:t>
            </w:r>
          </w:p>
        </w:tc>
        <w:tc>
          <w:tcPr>
            <w:tcW w:w="3203" w:type="dxa"/>
          </w:tcPr>
          <w:p w14:paraId="3FBBC3D6" w14:textId="77777777" w:rsidR="0053552F" w:rsidRPr="00F379DD" w:rsidRDefault="0053552F" w:rsidP="00D16A0D">
            <w:pPr>
              <w:spacing w:after="0"/>
              <w:contextualSpacing/>
              <w:rPr>
                <w:rFonts w:cs="Arial"/>
                <w:noProof/>
                <w:lang w:eastAsia="en-GB"/>
              </w:rPr>
            </w:pPr>
          </w:p>
        </w:tc>
      </w:tr>
    </w:tbl>
    <w:p w14:paraId="4869A5F4" w14:textId="77777777" w:rsidR="0053552F" w:rsidRPr="00F379DD" w:rsidRDefault="0053552F" w:rsidP="006F0B6B">
      <w:pPr>
        <w:contextualSpacing/>
        <w:rPr>
          <w:rFonts w:cs="Arial"/>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3431"/>
        <w:gridCol w:w="1981"/>
        <w:gridCol w:w="3255"/>
      </w:tblGrid>
      <w:tr w:rsidR="0053552F" w:rsidRPr="00F379DD" w14:paraId="6298EF7D" w14:textId="77777777" w:rsidTr="00E21519">
        <w:tc>
          <w:tcPr>
            <w:tcW w:w="5341" w:type="dxa"/>
            <w:gridSpan w:val="2"/>
          </w:tcPr>
          <w:p w14:paraId="18104F1F" w14:textId="77777777" w:rsidR="0053552F" w:rsidRPr="00F379DD" w:rsidRDefault="0053552F" w:rsidP="006F0B6B">
            <w:pPr>
              <w:spacing w:after="0"/>
              <w:rPr>
                <w:rFonts w:cs="Arial"/>
                <w:b/>
                <w:noProof/>
                <w:lang w:eastAsia="en-GB"/>
              </w:rPr>
            </w:pPr>
            <w:r>
              <w:rPr>
                <w:rFonts w:cs="Arial"/>
                <w:b/>
                <w:noProof/>
                <w:lang w:eastAsia="en-GB"/>
              </w:rPr>
              <w:t>Address of o</w:t>
            </w:r>
            <w:r w:rsidRPr="00F379DD">
              <w:rPr>
                <w:rFonts w:cs="Arial"/>
                <w:b/>
                <w:noProof/>
                <w:lang w:eastAsia="en-GB"/>
              </w:rPr>
              <w:t xml:space="preserve">rganisation: </w:t>
            </w:r>
          </w:p>
        </w:tc>
        <w:tc>
          <w:tcPr>
            <w:tcW w:w="5341" w:type="dxa"/>
            <w:gridSpan w:val="2"/>
          </w:tcPr>
          <w:p w14:paraId="44B804B2" w14:textId="24C67A48" w:rsidR="0053552F" w:rsidRPr="00731DAB" w:rsidRDefault="0053552F" w:rsidP="006F0B6B">
            <w:pPr>
              <w:spacing w:after="0"/>
              <w:rPr>
                <w:rFonts w:cs="Arial"/>
                <w:b/>
                <w:noProof/>
                <w:lang w:eastAsia="en-GB"/>
              </w:rPr>
            </w:pPr>
            <w:r w:rsidRPr="00731DAB">
              <w:rPr>
                <w:rFonts w:cs="Arial"/>
                <w:b/>
                <w:noProof/>
                <w:lang w:eastAsia="en-GB"/>
              </w:rPr>
              <w:t>P</w:t>
            </w:r>
            <w:r w:rsidR="00731DAB" w:rsidRPr="00731DAB">
              <w:rPr>
                <w:rFonts w:cs="Arial"/>
                <w:b/>
                <w:noProof/>
                <w:lang w:eastAsia="en-GB"/>
              </w:rPr>
              <w:t xml:space="preserve">lacement address (if different) </w:t>
            </w:r>
            <w:r w:rsidR="003A7F2E" w:rsidRPr="00731DAB">
              <w:rPr>
                <w:rFonts w:cs="Arial"/>
                <w:b/>
                <w:noProof/>
                <w:lang w:eastAsia="en-GB"/>
              </w:rPr>
              <w:t>(Please note, if you do not have an office</w:t>
            </w:r>
            <w:r w:rsidR="00731DAB" w:rsidRPr="00731DAB">
              <w:rPr>
                <w:rFonts w:cs="Arial"/>
                <w:b/>
                <w:noProof/>
                <w:lang w:eastAsia="en-GB"/>
              </w:rPr>
              <w:t>/organisation</w:t>
            </w:r>
            <w:r w:rsidR="003A7F2E" w:rsidRPr="00731DAB">
              <w:rPr>
                <w:rFonts w:cs="Arial"/>
                <w:b/>
                <w:noProof/>
                <w:lang w:eastAsia="en-GB"/>
              </w:rPr>
              <w:t xml:space="preserve"> address, we expect all meetings with students to take place in public areas, e.g. cafes, libraries, university cafes)</w:t>
            </w:r>
            <w:r w:rsidR="00731DAB" w:rsidRPr="00731DAB">
              <w:rPr>
                <w:rFonts w:cs="Arial"/>
                <w:b/>
                <w:noProof/>
                <w:lang w:eastAsia="en-GB"/>
              </w:rPr>
              <w:t>:</w:t>
            </w:r>
          </w:p>
        </w:tc>
      </w:tr>
      <w:tr w:rsidR="0053552F" w:rsidRPr="00F379DD" w14:paraId="6EE82F2E" w14:textId="77777777" w:rsidTr="00E21519">
        <w:tc>
          <w:tcPr>
            <w:tcW w:w="5341" w:type="dxa"/>
            <w:gridSpan w:val="2"/>
          </w:tcPr>
          <w:p w14:paraId="20286B8C" w14:textId="77777777" w:rsidR="0053552F" w:rsidRPr="00F379DD" w:rsidRDefault="0053552F" w:rsidP="006F0B6B">
            <w:pPr>
              <w:spacing w:after="0"/>
              <w:rPr>
                <w:rFonts w:cs="Arial"/>
                <w:noProof/>
                <w:lang w:eastAsia="en-GB"/>
              </w:rPr>
            </w:pPr>
          </w:p>
          <w:p w14:paraId="49B2AB3B" w14:textId="77777777" w:rsidR="0053552F" w:rsidRPr="00F379DD" w:rsidRDefault="0053552F" w:rsidP="006F0B6B">
            <w:pPr>
              <w:spacing w:after="0"/>
              <w:rPr>
                <w:rFonts w:cs="Arial"/>
                <w:noProof/>
                <w:lang w:eastAsia="en-GB"/>
              </w:rPr>
            </w:pPr>
          </w:p>
          <w:p w14:paraId="665FDA50" w14:textId="77777777" w:rsidR="0053552F" w:rsidRPr="00F379DD" w:rsidRDefault="0053552F" w:rsidP="006F0B6B">
            <w:pPr>
              <w:spacing w:after="0"/>
              <w:rPr>
                <w:rFonts w:cs="Arial"/>
                <w:noProof/>
                <w:lang w:eastAsia="en-GB"/>
              </w:rPr>
            </w:pPr>
          </w:p>
        </w:tc>
        <w:tc>
          <w:tcPr>
            <w:tcW w:w="5341" w:type="dxa"/>
            <w:gridSpan w:val="2"/>
          </w:tcPr>
          <w:p w14:paraId="06470DC7" w14:textId="77777777" w:rsidR="0053552F" w:rsidRPr="00F379DD" w:rsidRDefault="0053552F" w:rsidP="006F0B6B">
            <w:pPr>
              <w:spacing w:after="0"/>
              <w:rPr>
                <w:rFonts w:cs="Arial"/>
                <w:noProof/>
                <w:lang w:eastAsia="en-GB"/>
              </w:rPr>
            </w:pPr>
          </w:p>
        </w:tc>
      </w:tr>
      <w:tr w:rsidR="0053552F" w:rsidRPr="00F379DD" w14:paraId="7AE4C0FD" w14:textId="77777777" w:rsidTr="00E21519">
        <w:tc>
          <w:tcPr>
            <w:tcW w:w="1809" w:type="dxa"/>
          </w:tcPr>
          <w:p w14:paraId="5C66F823" w14:textId="77777777" w:rsidR="0053552F" w:rsidRPr="00F379DD" w:rsidRDefault="0053552F" w:rsidP="006F0B6B">
            <w:pPr>
              <w:spacing w:after="0"/>
              <w:rPr>
                <w:rFonts w:cs="Arial"/>
                <w:b/>
                <w:noProof/>
                <w:lang w:eastAsia="en-GB"/>
              </w:rPr>
            </w:pPr>
            <w:r w:rsidRPr="00F379DD">
              <w:rPr>
                <w:rFonts w:cs="Arial"/>
                <w:b/>
                <w:noProof/>
                <w:lang w:eastAsia="en-GB"/>
              </w:rPr>
              <w:t xml:space="preserve">Postcode: </w:t>
            </w:r>
          </w:p>
        </w:tc>
        <w:tc>
          <w:tcPr>
            <w:tcW w:w="3532" w:type="dxa"/>
          </w:tcPr>
          <w:p w14:paraId="754A3D70" w14:textId="77777777" w:rsidR="0053552F" w:rsidRPr="00F379DD" w:rsidRDefault="0053552F" w:rsidP="006F0B6B">
            <w:pPr>
              <w:spacing w:after="0"/>
              <w:rPr>
                <w:rFonts w:cs="Arial"/>
                <w:noProof/>
                <w:lang w:eastAsia="en-GB"/>
              </w:rPr>
            </w:pPr>
          </w:p>
        </w:tc>
        <w:tc>
          <w:tcPr>
            <w:tcW w:w="1997" w:type="dxa"/>
          </w:tcPr>
          <w:p w14:paraId="3C23F304" w14:textId="77777777" w:rsidR="0053552F" w:rsidRPr="00F379DD" w:rsidRDefault="0053552F" w:rsidP="006F0B6B">
            <w:pPr>
              <w:spacing w:after="0"/>
              <w:rPr>
                <w:rFonts w:cs="Arial"/>
                <w:b/>
                <w:noProof/>
                <w:lang w:eastAsia="en-GB"/>
              </w:rPr>
            </w:pPr>
            <w:r w:rsidRPr="00F379DD">
              <w:rPr>
                <w:rFonts w:cs="Arial"/>
                <w:b/>
                <w:noProof/>
                <w:lang w:eastAsia="en-GB"/>
              </w:rPr>
              <w:t xml:space="preserve">Postcode: </w:t>
            </w:r>
          </w:p>
        </w:tc>
        <w:tc>
          <w:tcPr>
            <w:tcW w:w="3344" w:type="dxa"/>
          </w:tcPr>
          <w:p w14:paraId="4A2EA7B6" w14:textId="77777777" w:rsidR="0053552F" w:rsidRPr="00F379DD" w:rsidRDefault="0053552F" w:rsidP="006F0B6B">
            <w:pPr>
              <w:spacing w:after="0"/>
              <w:rPr>
                <w:rFonts w:cs="Arial"/>
                <w:noProof/>
                <w:lang w:eastAsia="en-GB"/>
              </w:rPr>
            </w:pPr>
          </w:p>
        </w:tc>
      </w:tr>
    </w:tbl>
    <w:p w14:paraId="34CC9BE1" w14:textId="77777777" w:rsidR="0053552F" w:rsidRPr="00F379DD" w:rsidRDefault="0053552F" w:rsidP="006F0B6B">
      <w:pPr>
        <w:contextualSpacing/>
        <w:rPr>
          <w:rFonts w:cs="Arial"/>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3489"/>
        <w:gridCol w:w="1890"/>
        <w:gridCol w:w="3290"/>
      </w:tblGrid>
      <w:tr w:rsidR="0053552F" w:rsidRPr="00F379DD" w14:paraId="5333ECFF" w14:textId="77777777" w:rsidTr="00512AF4">
        <w:tc>
          <w:tcPr>
            <w:tcW w:w="1809" w:type="dxa"/>
          </w:tcPr>
          <w:p w14:paraId="2884C4DB" w14:textId="77777777" w:rsidR="0053552F" w:rsidRPr="00F379DD" w:rsidRDefault="0053552F" w:rsidP="006F0B6B">
            <w:pPr>
              <w:spacing w:after="0"/>
              <w:contextualSpacing/>
              <w:rPr>
                <w:rFonts w:cs="Arial"/>
                <w:noProof/>
                <w:lang w:eastAsia="en-GB"/>
              </w:rPr>
            </w:pPr>
            <w:r w:rsidRPr="00F379DD">
              <w:rPr>
                <w:rFonts w:cs="Arial"/>
                <w:b/>
                <w:noProof/>
                <w:lang w:eastAsia="en-GB"/>
              </w:rPr>
              <w:t>Telephone No:</w:t>
            </w:r>
          </w:p>
        </w:tc>
        <w:tc>
          <w:tcPr>
            <w:tcW w:w="3608" w:type="dxa"/>
          </w:tcPr>
          <w:p w14:paraId="0880CF4B" w14:textId="77777777" w:rsidR="0053552F" w:rsidRPr="00F379DD" w:rsidRDefault="0053552F" w:rsidP="006F0B6B">
            <w:pPr>
              <w:spacing w:after="0"/>
              <w:contextualSpacing/>
              <w:rPr>
                <w:rFonts w:cs="Arial"/>
                <w:noProof/>
                <w:lang w:eastAsia="en-GB"/>
              </w:rPr>
            </w:pPr>
          </w:p>
        </w:tc>
        <w:tc>
          <w:tcPr>
            <w:tcW w:w="1921" w:type="dxa"/>
          </w:tcPr>
          <w:p w14:paraId="509D1988" w14:textId="77777777" w:rsidR="0053552F" w:rsidRPr="00F379DD" w:rsidRDefault="0053552F" w:rsidP="006F0B6B">
            <w:pPr>
              <w:spacing w:after="0"/>
              <w:contextualSpacing/>
              <w:rPr>
                <w:rFonts w:cs="Arial"/>
                <w:noProof/>
                <w:lang w:eastAsia="en-GB"/>
              </w:rPr>
            </w:pPr>
            <w:r w:rsidRPr="00F379DD">
              <w:rPr>
                <w:rFonts w:cs="Arial"/>
                <w:b/>
                <w:noProof/>
                <w:lang w:eastAsia="en-GB"/>
              </w:rPr>
              <w:t>E-mail address:</w:t>
            </w:r>
          </w:p>
        </w:tc>
        <w:tc>
          <w:tcPr>
            <w:tcW w:w="3402" w:type="dxa"/>
          </w:tcPr>
          <w:p w14:paraId="35E95378" w14:textId="77777777" w:rsidR="0053552F" w:rsidRPr="00F379DD" w:rsidRDefault="0053552F" w:rsidP="006F0B6B">
            <w:pPr>
              <w:spacing w:after="0"/>
              <w:contextualSpacing/>
              <w:rPr>
                <w:rFonts w:cs="Arial"/>
                <w:noProof/>
                <w:lang w:eastAsia="en-GB"/>
              </w:rPr>
            </w:pPr>
          </w:p>
        </w:tc>
      </w:tr>
      <w:tr w:rsidR="0053552F" w:rsidRPr="00F379DD" w14:paraId="1206550B" w14:textId="77777777" w:rsidTr="00512AF4">
        <w:tc>
          <w:tcPr>
            <w:tcW w:w="1809" w:type="dxa"/>
          </w:tcPr>
          <w:p w14:paraId="0A17DAA4" w14:textId="77777777" w:rsidR="0053552F" w:rsidRPr="00F379DD" w:rsidRDefault="0053552F" w:rsidP="006F0B6B">
            <w:pPr>
              <w:spacing w:after="0"/>
              <w:contextualSpacing/>
              <w:rPr>
                <w:rFonts w:cs="Arial"/>
                <w:noProof/>
                <w:lang w:eastAsia="en-GB"/>
              </w:rPr>
            </w:pPr>
            <w:r w:rsidRPr="00F379DD">
              <w:rPr>
                <w:rFonts w:cs="Arial"/>
                <w:b/>
                <w:noProof/>
                <w:lang w:eastAsia="en-GB"/>
              </w:rPr>
              <w:t>Fax No:</w:t>
            </w:r>
          </w:p>
        </w:tc>
        <w:tc>
          <w:tcPr>
            <w:tcW w:w="3608" w:type="dxa"/>
          </w:tcPr>
          <w:p w14:paraId="502B7D8D" w14:textId="77777777" w:rsidR="0053552F" w:rsidRPr="00F379DD" w:rsidRDefault="0053552F" w:rsidP="006F0B6B">
            <w:pPr>
              <w:spacing w:after="0"/>
              <w:contextualSpacing/>
              <w:rPr>
                <w:rFonts w:cs="Arial"/>
                <w:noProof/>
                <w:lang w:eastAsia="en-GB"/>
              </w:rPr>
            </w:pPr>
          </w:p>
        </w:tc>
        <w:tc>
          <w:tcPr>
            <w:tcW w:w="1921" w:type="dxa"/>
          </w:tcPr>
          <w:p w14:paraId="2F7C5800" w14:textId="77777777" w:rsidR="0053552F" w:rsidRPr="00F379DD" w:rsidRDefault="0053552F" w:rsidP="006F0B6B">
            <w:pPr>
              <w:spacing w:after="0"/>
              <w:contextualSpacing/>
              <w:rPr>
                <w:rFonts w:cs="Arial"/>
                <w:noProof/>
                <w:lang w:eastAsia="en-GB"/>
              </w:rPr>
            </w:pPr>
            <w:r w:rsidRPr="00F379DD">
              <w:rPr>
                <w:rFonts w:cs="Arial"/>
                <w:b/>
                <w:noProof/>
                <w:lang w:eastAsia="en-GB"/>
              </w:rPr>
              <w:t>Website:</w:t>
            </w:r>
          </w:p>
        </w:tc>
        <w:tc>
          <w:tcPr>
            <w:tcW w:w="3402" w:type="dxa"/>
          </w:tcPr>
          <w:p w14:paraId="5048C04E" w14:textId="77777777" w:rsidR="0053552F" w:rsidRPr="00F379DD" w:rsidRDefault="0053552F" w:rsidP="006F0B6B">
            <w:pPr>
              <w:spacing w:after="0"/>
              <w:contextualSpacing/>
              <w:rPr>
                <w:rFonts w:cs="Arial"/>
                <w:noProof/>
                <w:lang w:eastAsia="en-GB"/>
              </w:rPr>
            </w:pPr>
          </w:p>
        </w:tc>
      </w:tr>
    </w:tbl>
    <w:p w14:paraId="17F93F45" w14:textId="77777777" w:rsidR="0053552F" w:rsidRPr="00F379DD" w:rsidRDefault="0053552F" w:rsidP="006F0B6B">
      <w:pPr>
        <w:contextualSpacing/>
        <w:rPr>
          <w:rFonts w:cs="Arial"/>
          <w:noProof/>
          <w:lang w:eastAsia="en-G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402"/>
        <w:gridCol w:w="2126"/>
        <w:gridCol w:w="1984"/>
        <w:gridCol w:w="1560"/>
      </w:tblGrid>
      <w:tr w:rsidR="0053552F" w:rsidRPr="00F379DD" w14:paraId="0529921A" w14:textId="77777777" w:rsidTr="00512AF4">
        <w:tc>
          <w:tcPr>
            <w:tcW w:w="9180" w:type="dxa"/>
            <w:gridSpan w:val="4"/>
          </w:tcPr>
          <w:p w14:paraId="4FFCFD5A" w14:textId="77777777" w:rsidR="0053552F" w:rsidRPr="00F379DD" w:rsidRDefault="0053552F" w:rsidP="006F0B6B">
            <w:pPr>
              <w:spacing w:after="0"/>
              <w:rPr>
                <w:rFonts w:cs="Arial"/>
                <w:b/>
                <w:noProof/>
                <w:lang w:eastAsia="en-GB"/>
              </w:rPr>
            </w:pPr>
            <w:r w:rsidRPr="00F379DD">
              <w:rPr>
                <w:rFonts w:cs="Arial"/>
                <w:b/>
                <w:noProof/>
                <w:lang w:eastAsia="en-GB"/>
              </w:rPr>
              <w:t>Organisation type</w:t>
            </w:r>
          </w:p>
          <w:p w14:paraId="379043E2" w14:textId="77777777" w:rsidR="0053552F" w:rsidRPr="00F379DD" w:rsidRDefault="0053552F" w:rsidP="006F0B6B">
            <w:pPr>
              <w:spacing w:after="0"/>
              <w:rPr>
                <w:rFonts w:cs="Arial"/>
                <w:b/>
                <w:noProof/>
                <w:lang w:eastAsia="en-GB"/>
              </w:rPr>
            </w:pPr>
            <w:r w:rsidRPr="00F379DD">
              <w:rPr>
                <w:rFonts w:cs="Arial"/>
                <w:noProof/>
                <w:lang w:eastAsia="en-GB"/>
              </w:rPr>
              <w:t>Please highlight one of the following</w:t>
            </w:r>
          </w:p>
        </w:tc>
        <w:tc>
          <w:tcPr>
            <w:tcW w:w="1560" w:type="dxa"/>
          </w:tcPr>
          <w:p w14:paraId="3488F4F1" w14:textId="77777777" w:rsidR="0053552F" w:rsidRPr="00F379DD" w:rsidRDefault="0053552F" w:rsidP="006F0B6B">
            <w:pPr>
              <w:spacing w:after="0"/>
              <w:rPr>
                <w:rFonts w:cs="Arial"/>
                <w:b/>
                <w:noProof/>
                <w:lang w:eastAsia="en-GB"/>
              </w:rPr>
            </w:pPr>
          </w:p>
        </w:tc>
      </w:tr>
      <w:tr w:rsidR="0053552F" w:rsidRPr="00F379DD" w14:paraId="77B60624" w14:textId="77777777" w:rsidTr="00512AF4">
        <w:tc>
          <w:tcPr>
            <w:tcW w:w="1668" w:type="dxa"/>
          </w:tcPr>
          <w:p w14:paraId="26D6AD0A" w14:textId="77777777" w:rsidR="0053552F" w:rsidRDefault="0053552F" w:rsidP="00464E11">
            <w:pPr>
              <w:spacing w:after="0"/>
              <w:rPr>
                <w:rFonts w:cs="Arial"/>
                <w:noProof/>
                <w:lang w:eastAsia="en-GB"/>
              </w:rPr>
            </w:pPr>
            <w:r w:rsidRPr="00F379DD">
              <w:rPr>
                <w:rFonts w:cs="Arial"/>
                <w:noProof/>
                <w:lang w:eastAsia="en-GB"/>
              </w:rPr>
              <w:t xml:space="preserve">Not-for-profit </w:t>
            </w:r>
            <w:r>
              <w:rPr>
                <w:rFonts w:cs="Arial"/>
                <w:noProof/>
                <w:lang w:eastAsia="en-GB"/>
              </w:rPr>
              <w:t>Sector</w:t>
            </w:r>
          </w:p>
          <w:p w14:paraId="14B917F3" w14:textId="77777777" w:rsidR="0053552F" w:rsidRPr="00F379DD" w:rsidRDefault="0053552F" w:rsidP="00464E11">
            <w:pPr>
              <w:spacing w:after="0"/>
              <w:rPr>
                <w:rFonts w:cs="Arial"/>
                <w:noProof/>
                <w:lang w:eastAsia="en-GB"/>
              </w:rPr>
            </w:pPr>
          </w:p>
        </w:tc>
        <w:tc>
          <w:tcPr>
            <w:tcW w:w="3402" w:type="dxa"/>
          </w:tcPr>
          <w:p w14:paraId="1BD88B6A" w14:textId="77777777" w:rsidR="0053552F" w:rsidRPr="00F379DD" w:rsidRDefault="0053552F" w:rsidP="00464E11">
            <w:pPr>
              <w:spacing w:after="0"/>
              <w:rPr>
                <w:rFonts w:cs="Arial"/>
                <w:noProof/>
                <w:lang w:eastAsia="en-GB"/>
              </w:rPr>
            </w:pPr>
            <w:r w:rsidRPr="00F379DD">
              <w:rPr>
                <w:rFonts w:cs="Arial"/>
                <w:noProof/>
                <w:lang w:eastAsia="en-GB"/>
              </w:rPr>
              <w:t xml:space="preserve">Community &amp; Voluntary Sector </w:t>
            </w:r>
          </w:p>
        </w:tc>
        <w:tc>
          <w:tcPr>
            <w:tcW w:w="2126" w:type="dxa"/>
          </w:tcPr>
          <w:p w14:paraId="5D691595" w14:textId="77777777" w:rsidR="0053552F" w:rsidRPr="00F379DD" w:rsidRDefault="0053552F" w:rsidP="00464E11">
            <w:pPr>
              <w:spacing w:after="0"/>
              <w:rPr>
                <w:rFonts w:cs="Arial"/>
                <w:noProof/>
                <w:lang w:eastAsia="en-GB"/>
              </w:rPr>
            </w:pPr>
            <w:r w:rsidRPr="00F379DD">
              <w:rPr>
                <w:rFonts w:cs="Arial"/>
                <w:noProof/>
                <w:lang w:eastAsia="en-GB"/>
              </w:rPr>
              <w:t xml:space="preserve">Community Interest Company (CIC) </w:t>
            </w:r>
          </w:p>
        </w:tc>
        <w:tc>
          <w:tcPr>
            <w:tcW w:w="1984" w:type="dxa"/>
          </w:tcPr>
          <w:p w14:paraId="236DD830" w14:textId="77777777" w:rsidR="0053552F" w:rsidRPr="00F379DD" w:rsidRDefault="0053552F" w:rsidP="00464E11">
            <w:pPr>
              <w:spacing w:after="0"/>
              <w:rPr>
                <w:rFonts w:cs="Arial"/>
                <w:noProof/>
                <w:lang w:eastAsia="en-GB"/>
              </w:rPr>
            </w:pPr>
            <w:r w:rsidRPr="00F379DD">
              <w:rPr>
                <w:rFonts w:cs="Arial"/>
                <w:noProof/>
                <w:lang w:eastAsia="en-GB"/>
              </w:rPr>
              <w:t xml:space="preserve">Statutory Body </w:t>
            </w:r>
          </w:p>
        </w:tc>
        <w:tc>
          <w:tcPr>
            <w:tcW w:w="1560" w:type="dxa"/>
          </w:tcPr>
          <w:p w14:paraId="480B61DC" w14:textId="009117E1" w:rsidR="0053552F" w:rsidRPr="00F379DD" w:rsidRDefault="00274718" w:rsidP="00274718">
            <w:pPr>
              <w:spacing w:after="0"/>
              <w:rPr>
                <w:rFonts w:cs="Arial"/>
                <w:noProof/>
                <w:lang w:eastAsia="en-GB"/>
              </w:rPr>
            </w:pPr>
            <w:r>
              <w:rPr>
                <w:rFonts w:cs="Arial"/>
                <w:noProof/>
                <w:lang w:eastAsia="en-GB"/>
              </w:rPr>
              <w:t xml:space="preserve">Profit-making </w:t>
            </w:r>
            <w:r w:rsidR="0053552F">
              <w:rPr>
                <w:rFonts w:cs="Arial"/>
                <w:noProof/>
                <w:lang w:eastAsia="en-GB"/>
              </w:rPr>
              <w:t>Company</w:t>
            </w:r>
            <w:r>
              <w:rPr>
                <w:rFonts w:cs="Arial"/>
                <w:noProof/>
                <w:lang w:eastAsia="en-GB"/>
              </w:rPr>
              <w:t xml:space="preserve"> </w:t>
            </w:r>
          </w:p>
        </w:tc>
      </w:tr>
    </w:tbl>
    <w:p w14:paraId="1D168F63" w14:textId="77777777" w:rsidR="0053552F" w:rsidRPr="00F379DD" w:rsidRDefault="0053552F" w:rsidP="00076FDB">
      <w:pPr>
        <w:contextualSpacing/>
        <w:rPr>
          <w:rFonts w:cs="Arial"/>
          <w:noProof/>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A7F2E" w:rsidRPr="003A7F2E" w14:paraId="11CC7B5B" w14:textId="77777777" w:rsidTr="00E21519">
        <w:tc>
          <w:tcPr>
            <w:tcW w:w="10682" w:type="dxa"/>
          </w:tcPr>
          <w:p w14:paraId="058789A2" w14:textId="77777777" w:rsidR="0053552F" w:rsidRPr="003A7F2E" w:rsidRDefault="0053552F" w:rsidP="006F0B6B">
            <w:pPr>
              <w:spacing w:after="0"/>
              <w:rPr>
                <w:rFonts w:cs="Arial"/>
                <w:b/>
                <w:i/>
                <w:noProof/>
                <w:color w:val="000000" w:themeColor="text1"/>
                <w:lang w:val="en-US" w:eastAsia="zh-TW"/>
              </w:rPr>
            </w:pPr>
            <w:r w:rsidRPr="003A7F2E">
              <w:rPr>
                <w:rFonts w:cs="Arial"/>
                <w:b/>
                <w:i/>
                <w:noProof/>
                <w:color w:val="000000" w:themeColor="text1"/>
                <w:lang w:val="en-US" w:eastAsia="zh-TW"/>
              </w:rPr>
              <w:t>The organisation/project</w:t>
            </w:r>
          </w:p>
          <w:p w14:paraId="3BB7B5F6" w14:textId="77777777" w:rsidR="0053552F" w:rsidRPr="003A7F2E" w:rsidRDefault="0053552F" w:rsidP="006F0B6B">
            <w:pPr>
              <w:spacing w:after="0"/>
              <w:rPr>
                <w:rFonts w:cs="Arial"/>
                <w:i/>
                <w:noProof/>
                <w:color w:val="000000" w:themeColor="text1"/>
                <w:lang w:eastAsia="en-GB"/>
              </w:rPr>
            </w:pPr>
            <w:r w:rsidRPr="003A7F2E">
              <w:rPr>
                <w:rFonts w:cs="Arial"/>
                <w:i/>
                <w:noProof/>
                <w:color w:val="000000" w:themeColor="text1"/>
                <w:lang w:eastAsia="en-GB"/>
              </w:rPr>
              <w:t>Please give brief details of your organisation/project</w:t>
            </w:r>
          </w:p>
        </w:tc>
      </w:tr>
      <w:tr w:rsidR="003A7F2E" w:rsidRPr="003A7F2E" w14:paraId="78018E07" w14:textId="77777777" w:rsidTr="00E21519">
        <w:tc>
          <w:tcPr>
            <w:tcW w:w="10682" w:type="dxa"/>
          </w:tcPr>
          <w:p w14:paraId="6CA5157E" w14:textId="77777777" w:rsidR="0053552F" w:rsidRPr="003A7F2E" w:rsidRDefault="0053552F" w:rsidP="006F0B6B">
            <w:pPr>
              <w:spacing w:after="0"/>
              <w:rPr>
                <w:rFonts w:cs="Arial"/>
                <w:b/>
                <w:i/>
                <w:noProof/>
                <w:color w:val="000000" w:themeColor="text1"/>
                <w:lang w:eastAsia="en-GB"/>
              </w:rPr>
            </w:pPr>
          </w:p>
          <w:p w14:paraId="14366EE6" w14:textId="77777777" w:rsidR="0053552F" w:rsidRPr="003A7F2E" w:rsidRDefault="0053552F" w:rsidP="006F0B6B">
            <w:pPr>
              <w:spacing w:after="0"/>
              <w:rPr>
                <w:rFonts w:cs="Arial"/>
                <w:b/>
                <w:i/>
                <w:noProof/>
                <w:color w:val="000000" w:themeColor="text1"/>
                <w:lang w:eastAsia="en-GB"/>
              </w:rPr>
            </w:pPr>
          </w:p>
          <w:p w14:paraId="0749253B" w14:textId="77777777" w:rsidR="0053552F" w:rsidRPr="003A7F2E" w:rsidRDefault="0053552F" w:rsidP="006F0B6B">
            <w:pPr>
              <w:spacing w:after="0"/>
              <w:rPr>
                <w:rFonts w:cs="Arial"/>
                <w:b/>
                <w:i/>
                <w:noProof/>
                <w:color w:val="000000" w:themeColor="text1"/>
                <w:lang w:eastAsia="en-GB"/>
              </w:rPr>
            </w:pPr>
          </w:p>
          <w:p w14:paraId="1C25FA57" w14:textId="77777777" w:rsidR="0053552F" w:rsidRPr="003A7F2E" w:rsidRDefault="0053552F" w:rsidP="006F0B6B">
            <w:pPr>
              <w:spacing w:after="0"/>
              <w:rPr>
                <w:rFonts w:cs="Arial"/>
                <w:b/>
                <w:i/>
                <w:noProof/>
                <w:color w:val="000000" w:themeColor="text1"/>
                <w:lang w:eastAsia="en-GB"/>
              </w:rPr>
            </w:pPr>
          </w:p>
        </w:tc>
      </w:tr>
    </w:tbl>
    <w:p w14:paraId="6EB2AC1C" w14:textId="77777777" w:rsidR="0053552F" w:rsidRPr="003A7F2E" w:rsidRDefault="0053552F" w:rsidP="006F0B6B">
      <w:pPr>
        <w:contextualSpacing/>
        <w:rPr>
          <w:rFonts w:cs="Arial"/>
          <w:b/>
          <w:i/>
          <w:noProof/>
          <w:color w:val="000000" w:themeColor="text1"/>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7146"/>
      </w:tblGrid>
      <w:tr w:rsidR="003A7F2E" w:rsidRPr="003A7F2E" w14:paraId="4282AA8C" w14:textId="77777777" w:rsidTr="00402A2C">
        <w:tc>
          <w:tcPr>
            <w:tcW w:w="3369" w:type="dxa"/>
          </w:tcPr>
          <w:p w14:paraId="57819AE4" w14:textId="77777777" w:rsidR="0053552F" w:rsidRPr="003A7F2E" w:rsidRDefault="0053552F" w:rsidP="00B20818">
            <w:pPr>
              <w:spacing w:after="0"/>
              <w:rPr>
                <w:rFonts w:cs="Arial"/>
                <w:b/>
                <w:i/>
                <w:noProof/>
                <w:color w:val="000000" w:themeColor="text1"/>
                <w:lang w:eastAsia="en-GB"/>
              </w:rPr>
            </w:pPr>
            <w:r w:rsidRPr="003A7F2E">
              <w:rPr>
                <w:rFonts w:cs="Arial"/>
                <w:b/>
                <w:i/>
                <w:noProof/>
                <w:color w:val="000000" w:themeColor="text1"/>
                <w:lang w:eastAsia="en-GB"/>
              </w:rPr>
              <w:t>Title of the project</w:t>
            </w:r>
          </w:p>
        </w:tc>
        <w:tc>
          <w:tcPr>
            <w:tcW w:w="7313" w:type="dxa"/>
          </w:tcPr>
          <w:p w14:paraId="22200C40" w14:textId="77777777" w:rsidR="0053552F" w:rsidRPr="003A7F2E" w:rsidRDefault="0053552F" w:rsidP="006F0B6B">
            <w:pPr>
              <w:spacing w:after="0"/>
              <w:rPr>
                <w:rFonts w:cs="Arial"/>
                <w:b/>
                <w:i/>
                <w:noProof/>
                <w:color w:val="000000" w:themeColor="text1"/>
                <w:lang w:eastAsia="en-GB"/>
              </w:rPr>
            </w:pPr>
          </w:p>
        </w:tc>
      </w:tr>
    </w:tbl>
    <w:p w14:paraId="29D598A6" w14:textId="77777777" w:rsidR="0053552F" w:rsidRPr="003A7F2E" w:rsidRDefault="0053552F" w:rsidP="006F0B6B">
      <w:pPr>
        <w:contextualSpacing/>
        <w:rPr>
          <w:rFonts w:cs="Arial"/>
          <w:b/>
          <w:i/>
          <w:noProof/>
          <w:color w:val="000000" w:themeColor="text1"/>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A7F2E" w:rsidRPr="003A7F2E" w14:paraId="745E2A5E" w14:textId="77777777" w:rsidTr="00E21519">
        <w:tc>
          <w:tcPr>
            <w:tcW w:w="10682" w:type="dxa"/>
          </w:tcPr>
          <w:p w14:paraId="024DDF57" w14:textId="77777777" w:rsidR="0053552F" w:rsidRPr="003A7F2E" w:rsidRDefault="0053552F" w:rsidP="006F0B6B">
            <w:pPr>
              <w:spacing w:after="0"/>
              <w:rPr>
                <w:rFonts w:cs="Arial"/>
                <w:b/>
                <w:i/>
                <w:noProof/>
                <w:color w:val="000000" w:themeColor="text1"/>
                <w:lang w:eastAsia="en-GB"/>
              </w:rPr>
            </w:pPr>
            <w:r w:rsidRPr="003A7F2E">
              <w:rPr>
                <w:rFonts w:cs="Arial"/>
                <w:b/>
                <w:i/>
                <w:noProof/>
                <w:color w:val="000000" w:themeColor="text1"/>
                <w:lang w:eastAsia="en-GB"/>
              </w:rPr>
              <w:t>The project</w:t>
            </w:r>
          </w:p>
          <w:p w14:paraId="007DC794" w14:textId="77777777" w:rsidR="0053552F" w:rsidRPr="003A7F2E" w:rsidRDefault="0053552F" w:rsidP="00B20818">
            <w:pPr>
              <w:spacing w:after="0"/>
              <w:rPr>
                <w:rFonts w:cs="Arial"/>
                <w:i/>
                <w:color w:val="000000" w:themeColor="text1"/>
              </w:rPr>
            </w:pPr>
            <w:r w:rsidRPr="003A7F2E">
              <w:rPr>
                <w:rFonts w:cs="Arial"/>
                <w:i/>
                <w:color w:val="000000" w:themeColor="text1"/>
              </w:rPr>
              <w:t xml:space="preserve">Please give full information about the project you would like the students to undertake, including any particular requirements that students must have in order to participate in the project (e.g. skills, expertise, knowledge). This must be essential criteria to the project to avoid discrimination or bias. </w:t>
            </w:r>
          </w:p>
        </w:tc>
      </w:tr>
      <w:tr w:rsidR="0053552F" w:rsidRPr="004A0D5A" w14:paraId="56C85448" w14:textId="77777777" w:rsidTr="00E21519">
        <w:trPr>
          <w:trHeight w:val="1045"/>
        </w:trPr>
        <w:tc>
          <w:tcPr>
            <w:tcW w:w="10682" w:type="dxa"/>
          </w:tcPr>
          <w:p w14:paraId="5B8C526D" w14:textId="77777777" w:rsidR="0053552F" w:rsidRPr="004A0D5A" w:rsidRDefault="0053552F" w:rsidP="00E21519">
            <w:pPr>
              <w:spacing w:after="0"/>
              <w:rPr>
                <w:rFonts w:cs="Arial"/>
                <w:b/>
                <w:noProof/>
                <w:color w:val="FF0000"/>
                <w:lang w:eastAsia="en-GB"/>
              </w:rPr>
            </w:pPr>
          </w:p>
          <w:p w14:paraId="3142F731" w14:textId="77777777" w:rsidR="0053552F" w:rsidRPr="004A0D5A" w:rsidRDefault="0053552F" w:rsidP="00E21519">
            <w:pPr>
              <w:spacing w:after="0"/>
              <w:rPr>
                <w:rFonts w:cs="Arial"/>
                <w:b/>
                <w:noProof/>
                <w:color w:val="FF0000"/>
                <w:lang w:eastAsia="en-GB"/>
              </w:rPr>
            </w:pPr>
          </w:p>
          <w:p w14:paraId="7111D33D" w14:textId="77777777" w:rsidR="0053552F" w:rsidRPr="004A0D5A" w:rsidRDefault="0053552F" w:rsidP="00E21519">
            <w:pPr>
              <w:spacing w:after="0"/>
              <w:rPr>
                <w:rFonts w:cs="Arial"/>
                <w:b/>
                <w:noProof/>
                <w:color w:val="FF0000"/>
                <w:lang w:eastAsia="en-GB"/>
              </w:rPr>
            </w:pPr>
          </w:p>
          <w:p w14:paraId="53E1AD17" w14:textId="77777777" w:rsidR="0053552F" w:rsidRPr="004A0D5A" w:rsidRDefault="0053552F" w:rsidP="00E21519">
            <w:pPr>
              <w:spacing w:after="0"/>
              <w:rPr>
                <w:rFonts w:cs="Arial"/>
                <w:b/>
                <w:noProof/>
                <w:color w:val="FF0000"/>
                <w:lang w:eastAsia="en-GB"/>
              </w:rPr>
            </w:pPr>
          </w:p>
          <w:p w14:paraId="13BA34C8" w14:textId="77777777" w:rsidR="0053552F" w:rsidRPr="004A0D5A" w:rsidRDefault="0053552F" w:rsidP="00E21519">
            <w:pPr>
              <w:spacing w:after="0"/>
              <w:rPr>
                <w:rFonts w:cs="Arial"/>
                <w:b/>
                <w:noProof/>
                <w:color w:val="FF0000"/>
                <w:lang w:eastAsia="en-GB"/>
              </w:rPr>
            </w:pPr>
          </w:p>
          <w:p w14:paraId="6987A5EF" w14:textId="77777777" w:rsidR="0053552F" w:rsidRPr="004A0D5A" w:rsidRDefault="0053552F" w:rsidP="00E21519">
            <w:pPr>
              <w:spacing w:after="0"/>
              <w:rPr>
                <w:rFonts w:cs="Arial"/>
                <w:b/>
                <w:noProof/>
                <w:color w:val="FF0000"/>
                <w:lang w:eastAsia="en-GB"/>
              </w:rPr>
            </w:pPr>
          </w:p>
          <w:p w14:paraId="13F5B465" w14:textId="77777777" w:rsidR="0053552F" w:rsidRPr="004A0D5A" w:rsidRDefault="0053552F" w:rsidP="00E21519">
            <w:pPr>
              <w:spacing w:after="0"/>
              <w:rPr>
                <w:rFonts w:cs="Arial"/>
                <w:b/>
                <w:noProof/>
                <w:color w:val="FF0000"/>
                <w:lang w:eastAsia="en-GB"/>
              </w:rPr>
            </w:pPr>
          </w:p>
          <w:p w14:paraId="54162FC0" w14:textId="77777777" w:rsidR="0053552F" w:rsidRPr="004A0D5A" w:rsidRDefault="0053552F" w:rsidP="00E21519">
            <w:pPr>
              <w:spacing w:after="0"/>
              <w:rPr>
                <w:rFonts w:cs="Arial"/>
                <w:b/>
                <w:noProof/>
                <w:color w:val="FF0000"/>
                <w:lang w:eastAsia="en-GB"/>
              </w:rPr>
            </w:pPr>
          </w:p>
          <w:p w14:paraId="7232C744" w14:textId="77777777" w:rsidR="0053552F" w:rsidRPr="004A0D5A" w:rsidRDefault="0053552F" w:rsidP="00E21519">
            <w:pPr>
              <w:spacing w:after="0"/>
              <w:rPr>
                <w:rFonts w:cs="Arial"/>
                <w:b/>
                <w:noProof/>
                <w:color w:val="FF0000"/>
                <w:lang w:eastAsia="en-GB"/>
              </w:rPr>
            </w:pPr>
          </w:p>
          <w:p w14:paraId="211378D6" w14:textId="77777777" w:rsidR="0053552F" w:rsidRPr="004A0D5A" w:rsidRDefault="0053552F" w:rsidP="00E21519">
            <w:pPr>
              <w:spacing w:after="0"/>
              <w:rPr>
                <w:rFonts w:cs="Arial"/>
                <w:b/>
                <w:noProof/>
                <w:color w:val="FF0000"/>
                <w:lang w:eastAsia="en-GB"/>
              </w:rPr>
            </w:pPr>
          </w:p>
          <w:p w14:paraId="030F6A69" w14:textId="77777777" w:rsidR="0053552F" w:rsidRPr="004A0D5A" w:rsidRDefault="0053552F" w:rsidP="00E21519">
            <w:pPr>
              <w:spacing w:after="0"/>
              <w:rPr>
                <w:rFonts w:cs="Arial"/>
                <w:b/>
                <w:noProof/>
                <w:color w:val="FF0000"/>
                <w:lang w:eastAsia="en-GB"/>
              </w:rPr>
            </w:pPr>
          </w:p>
          <w:p w14:paraId="0171E842" w14:textId="77777777" w:rsidR="0053552F" w:rsidRPr="004A0D5A" w:rsidRDefault="0053552F" w:rsidP="00E21519">
            <w:pPr>
              <w:spacing w:after="0"/>
              <w:rPr>
                <w:rFonts w:cs="Arial"/>
                <w:b/>
                <w:noProof/>
                <w:color w:val="FF0000"/>
                <w:lang w:eastAsia="en-GB"/>
              </w:rPr>
            </w:pPr>
          </w:p>
          <w:p w14:paraId="09E7E29B" w14:textId="77777777" w:rsidR="0053552F" w:rsidRPr="004A0D5A" w:rsidRDefault="0053552F" w:rsidP="00E21519">
            <w:pPr>
              <w:spacing w:after="0"/>
              <w:rPr>
                <w:rFonts w:cs="Arial"/>
                <w:b/>
                <w:noProof/>
                <w:color w:val="FF0000"/>
                <w:lang w:eastAsia="en-GB"/>
              </w:rPr>
            </w:pPr>
          </w:p>
          <w:p w14:paraId="1FED0861" w14:textId="77777777" w:rsidR="0053552F" w:rsidRPr="004A0D5A" w:rsidRDefault="0053552F" w:rsidP="00E21519">
            <w:pPr>
              <w:spacing w:after="0"/>
              <w:rPr>
                <w:rFonts w:cs="Arial"/>
                <w:b/>
                <w:noProof/>
                <w:color w:val="FF0000"/>
                <w:lang w:eastAsia="en-GB"/>
              </w:rPr>
            </w:pPr>
          </w:p>
          <w:p w14:paraId="6367412B" w14:textId="77777777" w:rsidR="0053552F" w:rsidRPr="004A0D5A" w:rsidRDefault="0053552F" w:rsidP="00E21519">
            <w:pPr>
              <w:spacing w:after="0"/>
              <w:rPr>
                <w:rFonts w:cs="Arial"/>
                <w:b/>
                <w:noProof/>
                <w:color w:val="FF0000"/>
                <w:lang w:eastAsia="en-GB"/>
              </w:rPr>
            </w:pPr>
          </w:p>
          <w:p w14:paraId="0B3BE910" w14:textId="77777777" w:rsidR="0053552F" w:rsidRPr="004A0D5A" w:rsidRDefault="0053552F" w:rsidP="00E21519">
            <w:pPr>
              <w:spacing w:after="0"/>
              <w:rPr>
                <w:rFonts w:cs="Arial"/>
                <w:b/>
                <w:noProof/>
                <w:color w:val="FF0000"/>
                <w:lang w:eastAsia="en-GB"/>
              </w:rPr>
            </w:pPr>
          </w:p>
          <w:p w14:paraId="1468C782" w14:textId="77777777" w:rsidR="0053552F" w:rsidRPr="004A0D5A" w:rsidRDefault="0053552F" w:rsidP="00E21519">
            <w:pPr>
              <w:spacing w:after="0"/>
              <w:rPr>
                <w:rFonts w:cs="Arial"/>
                <w:b/>
                <w:noProof/>
                <w:color w:val="FF0000"/>
                <w:lang w:eastAsia="en-GB"/>
              </w:rPr>
            </w:pPr>
          </w:p>
          <w:p w14:paraId="12BA7EA7" w14:textId="77777777" w:rsidR="0053552F" w:rsidRPr="004A0D5A" w:rsidRDefault="0053552F" w:rsidP="00E21519">
            <w:pPr>
              <w:spacing w:after="0"/>
              <w:rPr>
                <w:rFonts w:cs="Arial"/>
                <w:b/>
                <w:noProof/>
                <w:color w:val="FF0000"/>
                <w:lang w:eastAsia="en-GB"/>
              </w:rPr>
            </w:pPr>
          </w:p>
          <w:p w14:paraId="17997788" w14:textId="77777777" w:rsidR="0053552F" w:rsidRPr="004A0D5A" w:rsidRDefault="0053552F" w:rsidP="00E21519">
            <w:pPr>
              <w:spacing w:after="0"/>
              <w:rPr>
                <w:rFonts w:cs="Arial"/>
                <w:b/>
                <w:noProof/>
                <w:color w:val="FF0000"/>
                <w:lang w:eastAsia="en-GB"/>
              </w:rPr>
            </w:pPr>
          </w:p>
          <w:p w14:paraId="758B4BFC" w14:textId="77777777" w:rsidR="0053552F" w:rsidRPr="004A0D5A" w:rsidRDefault="0053552F" w:rsidP="00E21519">
            <w:pPr>
              <w:spacing w:after="0"/>
              <w:rPr>
                <w:rFonts w:cs="Arial"/>
                <w:b/>
                <w:noProof/>
                <w:color w:val="FF0000"/>
                <w:lang w:eastAsia="en-GB"/>
              </w:rPr>
            </w:pPr>
          </w:p>
          <w:p w14:paraId="7BEEE97F" w14:textId="77777777" w:rsidR="0053552F" w:rsidRDefault="0053552F" w:rsidP="00E21519">
            <w:pPr>
              <w:spacing w:after="0"/>
              <w:rPr>
                <w:rFonts w:cs="Arial"/>
                <w:b/>
                <w:noProof/>
                <w:color w:val="FF0000"/>
                <w:lang w:eastAsia="en-GB"/>
              </w:rPr>
            </w:pPr>
          </w:p>
          <w:p w14:paraId="17809D28" w14:textId="77777777" w:rsidR="0053552F" w:rsidRDefault="0053552F" w:rsidP="00E21519">
            <w:pPr>
              <w:spacing w:after="0"/>
              <w:rPr>
                <w:rFonts w:cs="Arial"/>
                <w:b/>
                <w:noProof/>
                <w:color w:val="FF0000"/>
                <w:lang w:eastAsia="en-GB"/>
              </w:rPr>
            </w:pPr>
          </w:p>
          <w:p w14:paraId="3C19D04A" w14:textId="77777777" w:rsidR="0053552F" w:rsidRDefault="0053552F" w:rsidP="00E21519">
            <w:pPr>
              <w:spacing w:after="0"/>
              <w:rPr>
                <w:rFonts w:cs="Arial"/>
                <w:b/>
                <w:noProof/>
                <w:color w:val="FF0000"/>
                <w:lang w:eastAsia="en-GB"/>
              </w:rPr>
            </w:pPr>
          </w:p>
          <w:p w14:paraId="455868AB" w14:textId="77777777" w:rsidR="0053552F" w:rsidRDefault="0053552F" w:rsidP="00E21519">
            <w:pPr>
              <w:spacing w:after="0"/>
              <w:rPr>
                <w:rFonts w:cs="Arial"/>
                <w:b/>
                <w:noProof/>
                <w:color w:val="FF0000"/>
                <w:lang w:eastAsia="en-GB"/>
              </w:rPr>
            </w:pPr>
          </w:p>
          <w:p w14:paraId="6BB45464" w14:textId="77777777" w:rsidR="0053552F" w:rsidRDefault="0053552F" w:rsidP="00E21519">
            <w:pPr>
              <w:spacing w:after="0"/>
              <w:rPr>
                <w:rFonts w:cs="Arial"/>
                <w:b/>
                <w:noProof/>
                <w:color w:val="FF0000"/>
                <w:lang w:eastAsia="en-GB"/>
              </w:rPr>
            </w:pPr>
          </w:p>
          <w:p w14:paraId="00166C3B" w14:textId="77777777" w:rsidR="0053552F" w:rsidRDefault="0053552F" w:rsidP="00E21519">
            <w:pPr>
              <w:spacing w:after="0"/>
              <w:rPr>
                <w:rFonts w:cs="Arial"/>
                <w:b/>
                <w:noProof/>
                <w:color w:val="FF0000"/>
                <w:lang w:eastAsia="en-GB"/>
              </w:rPr>
            </w:pPr>
          </w:p>
          <w:p w14:paraId="7742B61F" w14:textId="77777777" w:rsidR="0053552F" w:rsidRDefault="0053552F" w:rsidP="00E21519">
            <w:pPr>
              <w:spacing w:after="0"/>
              <w:rPr>
                <w:rFonts w:cs="Arial"/>
                <w:b/>
                <w:noProof/>
                <w:color w:val="FF0000"/>
                <w:lang w:eastAsia="en-GB"/>
              </w:rPr>
            </w:pPr>
          </w:p>
          <w:p w14:paraId="5551C749" w14:textId="77777777" w:rsidR="0053552F" w:rsidRDefault="0053552F" w:rsidP="00E21519">
            <w:pPr>
              <w:spacing w:after="0"/>
              <w:rPr>
                <w:rFonts w:cs="Arial"/>
                <w:b/>
                <w:noProof/>
                <w:color w:val="FF0000"/>
                <w:lang w:eastAsia="en-GB"/>
              </w:rPr>
            </w:pPr>
          </w:p>
          <w:p w14:paraId="3D572518" w14:textId="77777777" w:rsidR="0053552F" w:rsidRDefault="0053552F" w:rsidP="00E21519">
            <w:pPr>
              <w:spacing w:after="0"/>
              <w:rPr>
                <w:rFonts w:cs="Arial"/>
                <w:b/>
                <w:noProof/>
                <w:color w:val="FF0000"/>
                <w:lang w:eastAsia="en-GB"/>
              </w:rPr>
            </w:pPr>
          </w:p>
          <w:p w14:paraId="5336E0EF" w14:textId="77777777" w:rsidR="0053552F" w:rsidRDefault="0053552F" w:rsidP="00E21519">
            <w:pPr>
              <w:spacing w:after="0"/>
              <w:rPr>
                <w:rFonts w:cs="Arial"/>
                <w:b/>
                <w:noProof/>
                <w:color w:val="FF0000"/>
                <w:lang w:eastAsia="en-GB"/>
              </w:rPr>
            </w:pPr>
          </w:p>
          <w:p w14:paraId="7B601B25" w14:textId="77777777" w:rsidR="0053552F" w:rsidRDefault="0053552F" w:rsidP="00E21519">
            <w:pPr>
              <w:spacing w:after="0"/>
              <w:rPr>
                <w:rFonts w:cs="Arial"/>
                <w:b/>
                <w:noProof/>
                <w:color w:val="FF0000"/>
                <w:lang w:eastAsia="en-GB"/>
              </w:rPr>
            </w:pPr>
          </w:p>
          <w:p w14:paraId="30FE50FB" w14:textId="77777777" w:rsidR="0053552F" w:rsidRDefault="0053552F" w:rsidP="00E21519">
            <w:pPr>
              <w:spacing w:after="0"/>
              <w:rPr>
                <w:rFonts w:cs="Arial"/>
                <w:b/>
                <w:noProof/>
                <w:color w:val="FF0000"/>
                <w:lang w:eastAsia="en-GB"/>
              </w:rPr>
            </w:pPr>
          </w:p>
          <w:p w14:paraId="27756E73" w14:textId="77777777" w:rsidR="0053552F" w:rsidRDefault="0053552F" w:rsidP="00E21519">
            <w:pPr>
              <w:spacing w:after="0"/>
              <w:rPr>
                <w:rFonts w:cs="Arial"/>
                <w:b/>
                <w:noProof/>
                <w:color w:val="FF0000"/>
                <w:lang w:eastAsia="en-GB"/>
              </w:rPr>
            </w:pPr>
          </w:p>
          <w:p w14:paraId="5F1AED45" w14:textId="77777777" w:rsidR="0053552F" w:rsidRDefault="0053552F" w:rsidP="00E21519">
            <w:pPr>
              <w:spacing w:after="0"/>
              <w:rPr>
                <w:rFonts w:cs="Arial"/>
                <w:b/>
                <w:noProof/>
                <w:color w:val="FF0000"/>
                <w:lang w:eastAsia="en-GB"/>
              </w:rPr>
            </w:pPr>
          </w:p>
          <w:p w14:paraId="270D5273" w14:textId="77777777" w:rsidR="0053552F" w:rsidRDefault="0053552F" w:rsidP="00E21519">
            <w:pPr>
              <w:spacing w:after="0"/>
              <w:rPr>
                <w:rFonts w:cs="Arial"/>
                <w:b/>
                <w:noProof/>
                <w:color w:val="FF0000"/>
                <w:lang w:eastAsia="en-GB"/>
              </w:rPr>
            </w:pPr>
          </w:p>
          <w:p w14:paraId="4520CC36" w14:textId="77777777" w:rsidR="0053552F" w:rsidRDefault="0053552F" w:rsidP="00E21519">
            <w:pPr>
              <w:spacing w:after="0"/>
              <w:rPr>
                <w:rFonts w:cs="Arial"/>
                <w:b/>
                <w:noProof/>
                <w:color w:val="FF0000"/>
                <w:lang w:eastAsia="en-GB"/>
              </w:rPr>
            </w:pPr>
          </w:p>
          <w:p w14:paraId="16470392" w14:textId="77777777" w:rsidR="0053552F" w:rsidRPr="004A0D5A" w:rsidRDefault="0053552F" w:rsidP="00E21519">
            <w:pPr>
              <w:spacing w:after="0"/>
              <w:rPr>
                <w:rFonts w:cs="Arial"/>
                <w:b/>
                <w:noProof/>
                <w:color w:val="FF0000"/>
                <w:lang w:eastAsia="en-GB"/>
              </w:rPr>
            </w:pPr>
          </w:p>
          <w:p w14:paraId="3D60A43F" w14:textId="77777777" w:rsidR="0053552F" w:rsidRPr="004A0D5A" w:rsidRDefault="0053552F" w:rsidP="00E21519">
            <w:pPr>
              <w:spacing w:after="0"/>
              <w:rPr>
                <w:rFonts w:cs="Arial"/>
                <w:b/>
                <w:noProof/>
                <w:color w:val="FF0000"/>
                <w:lang w:eastAsia="en-GB"/>
              </w:rPr>
            </w:pPr>
          </w:p>
          <w:p w14:paraId="3F89E52C" w14:textId="77777777" w:rsidR="0053552F" w:rsidRPr="004A0D5A" w:rsidRDefault="0053552F" w:rsidP="00E21519">
            <w:pPr>
              <w:spacing w:after="0"/>
              <w:rPr>
                <w:rFonts w:cs="Arial"/>
                <w:b/>
                <w:noProof/>
                <w:color w:val="FF0000"/>
                <w:lang w:eastAsia="en-GB"/>
              </w:rPr>
            </w:pPr>
          </w:p>
          <w:p w14:paraId="28298C1F" w14:textId="77777777" w:rsidR="0053552F" w:rsidRPr="004A0D5A" w:rsidRDefault="0053552F" w:rsidP="00E21519">
            <w:pPr>
              <w:spacing w:after="0"/>
              <w:rPr>
                <w:rFonts w:cs="Arial"/>
                <w:b/>
                <w:noProof/>
                <w:color w:val="FF0000"/>
                <w:lang w:eastAsia="en-GB"/>
              </w:rPr>
            </w:pPr>
          </w:p>
          <w:p w14:paraId="5CF15182" w14:textId="77777777" w:rsidR="0053552F" w:rsidRPr="004A0D5A" w:rsidRDefault="0053552F" w:rsidP="00E21519">
            <w:pPr>
              <w:spacing w:after="0"/>
              <w:rPr>
                <w:rFonts w:cs="Arial"/>
                <w:b/>
                <w:noProof/>
                <w:color w:val="FF0000"/>
                <w:lang w:eastAsia="en-GB"/>
              </w:rPr>
            </w:pPr>
          </w:p>
          <w:p w14:paraId="30D0D6AC" w14:textId="77777777" w:rsidR="0053552F" w:rsidRPr="004A0D5A" w:rsidRDefault="0053552F" w:rsidP="00E21519">
            <w:pPr>
              <w:spacing w:after="0"/>
              <w:rPr>
                <w:rFonts w:cs="Arial"/>
                <w:b/>
                <w:noProof/>
                <w:color w:val="FF0000"/>
                <w:lang w:eastAsia="en-GB"/>
              </w:rPr>
            </w:pPr>
          </w:p>
        </w:tc>
      </w:tr>
    </w:tbl>
    <w:p w14:paraId="5E563927" w14:textId="77777777" w:rsidR="0053552F" w:rsidRPr="00F379DD" w:rsidRDefault="0053552F" w:rsidP="00231DC4">
      <w:pPr>
        <w:contextualSpacing/>
        <w:rPr>
          <w:rFonts w:cs="Arial"/>
          <w:b/>
          <w:smallCaps/>
          <w:shadow/>
          <w:noProof/>
          <w:lang w:eastAsia="en-GB"/>
        </w:rPr>
      </w:pPr>
    </w:p>
    <w:p w14:paraId="2CDB75B2" w14:textId="77777777" w:rsidR="0053552F" w:rsidRPr="00F379DD" w:rsidRDefault="0053552F" w:rsidP="00231DC4">
      <w:pPr>
        <w:contextualSpacing/>
        <w:rPr>
          <w:rFonts w:cs="Arial"/>
          <w:b/>
          <w:noProof/>
          <w:lang w:eastAsia="en-GB"/>
        </w:rPr>
      </w:pPr>
    </w:p>
    <w:p w14:paraId="7A3EF00C" w14:textId="77777777" w:rsidR="0053552F" w:rsidRPr="00F379DD" w:rsidRDefault="0053552F" w:rsidP="006F0B6B">
      <w:pPr>
        <w:contextualSpacing/>
        <w:rPr>
          <w:rFonts w:cs="Arial"/>
          <w:b/>
          <w:noProof/>
          <w:lang w:eastAsia="en-GB"/>
        </w:rPr>
      </w:pPr>
    </w:p>
    <w:p w14:paraId="5B8BFA03" w14:textId="77777777" w:rsidR="0053552F" w:rsidRDefault="0053552F" w:rsidP="00D16A0D">
      <w:pPr>
        <w:contextualSpacing/>
        <w:rPr>
          <w:rFonts w:cs="Arial"/>
        </w:rPr>
      </w:pPr>
      <w:r>
        <w:rPr>
          <w:rFonts w:cs="Arial"/>
          <w:b/>
          <w:bCs/>
        </w:rPr>
        <w:t xml:space="preserve">Please email the three completed forms (this form, Placement Checklist and Service Level Agreement forms) to Susan Bentley at </w:t>
      </w:r>
      <w:hyperlink r:id="rId20" w:history="1">
        <w:r w:rsidRPr="0050413D">
          <w:rPr>
            <w:rStyle w:val="Hyperlink"/>
            <w:rFonts w:cs="Arial"/>
            <w:b/>
            <w:bCs/>
          </w:rPr>
          <w:t>s.bentley2@brighton.ac.uk</w:t>
        </w:r>
      </w:hyperlink>
      <w:r>
        <w:rPr>
          <w:rFonts w:cs="Arial"/>
          <w:b/>
          <w:bCs/>
        </w:rPr>
        <w:t xml:space="preserve">. </w:t>
      </w:r>
      <w:r w:rsidRPr="00F379DD">
        <w:rPr>
          <w:rFonts w:cs="Arial"/>
          <w:b/>
        </w:rPr>
        <w:t>If you do not have internet access</w:t>
      </w:r>
      <w:r w:rsidRPr="00F379DD">
        <w:rPr>
          <w:rFonts w:cs="Arial"/>
        </w:rPr>
        <w:t xml:space="preserve">, please post the forms to: Active Student, Careers Service, Student Services, University of Brighton, Manor House, Lewes Road, Brighton, BN2 4GA.    </w:t>
      </w:r>
    </w:p>
    <w:p w14:paraId="24033675" w14:textId="77777777" w:rsidR="0053552F" w:rsidRDefault="0053552F" w:rsidP="00D16A0D">
      <w:pPr>
        <w:contextualSpacing/>
        <w:jc w:val="center"/>
        <w:rPr>
          <w:rFonts w:cs="Arial"/>
          <w:noProof/>
          <w:lang w:eastAsia="en-GB"/>
        </w:rPr>
      </w:pPr>
    </w:p>
    <w:p w14:paraId="2A4CF987" w14:textId="77777777" w:rsidR="0053552F" w:rsidRPr="00F379DD" w:rsidRDefault="0053552F" w:rsidP="00B20818">
      <w:pPr>
        <w:tabs>
          <w:tab w:val="left" w:pos="720"/>
          <w:tab w:val="left" w:pos="1440"/>
          <w:tab w:val="left" w:pos="2160"/>
          <w:tab w:val="left" w:pos="2880"/>
          <w:tab w:val="left" w:pos="3600"/>
          <w:tab w:val="left" w:pos="4320"/>
          <w:tab w:val="left" w:pos="5040"/>
          <w:tab w:val="center" w:pos="5309"/>
          <w:tab w:val="left" w:pos="5760"/>
          <w:tab w:val="left" w:pos="6480"/>
          <w:tab w:val="left" w:pos="7200"/>
          <w:tab w:val="left" w:pos="7920"/>
          <w:tab w:val="left" w:pos="8640"/>
          <w:tab w:val="left" w:pos="9465"/>
        </w:tabs>
        <w:contextualSpacing/>
        <w:rPr>
          <w:rFonts w:cs="Arial"/>
        </w:rPr>
      </w:pPr>
      <w:r>
        <w:rPr>
          <w:rFonts w:cs="Arial"/>
          <w:noProof/>
          <w:lang w:eastAsia="en-GB"/>
        </w:rPr>
        <w:tab/>
      </w:r>
      <w:r>
        <w:rPr>
          <w:rFonts w:cs="Arial"/>
          <w:noProof/>
          <w:lang w:eastAsia="en-GB"/>
        </w:rPr>
        <w:tab/>
      </w:r>
      <w:r>
        <w:rPr>
          <w:rFonts w:cs="Arial"/>
          <w:noProof/>
          <w:lang w:eastAsia="en-GB"/>
        </w:rPr>
        <w:tab/>
      </w:r>
      <w:r w:rsidRPr="00F379DD">
        <w:rPr>
          <w:rFonts w:cs="Arial"/>
          <w:noProof/>
          <w:lang w:eastAsia="en-GB"/>
        </w:rPr>
        <w:t>T: 01273 644145</w:t>
      </w:r>
      <w:r w:rsidRPr="00F379DD">
        <w:rPr>
          <w:rFonts w:cs="Arial"/>
          <w:noProof/>
          <w:lang w:eastAsia="en-GB"/>
        </w:rPr>
        <w:tab/>
      </w:r>
      <w:r w:rsidRPr="00F379DD">
        <w:rPr>
          <w:rFonts w:cs="Arial"/>
          <w:noProof/>
          <w:lang w:eastAsia="en-GB"/>
        </w:rPr>
        <w:tab/>
        <w:t xml:space="preserve">W. </w:t>
      </w:r>
      <w:hyperlink r:id="rId21" w:history="1">
        <w:r w:rsidRPr="0050413D">
          <w:rPr>
            <w:rStyle w:val="Hyperlink"/>
            <w:rFonts w:eastAsia="Times New Roman"/>
            <w:noProof/>
            <w:lang w:eastAsia="en-GB"/>
          </w:rPr>
          <w:t>www.brighton.ac.uk/volunteering</w:t>
        </w:r>
      </w:hyperlink>
      <w:r>
        <w:rPr>
          <w:rFonts w:eastAsia="Times New Roman"/>
          <w:noProof/>
          <w:color w:val="1F497D"/>
          <w:lang w:eastAsia="en-GB"/>
        </w:rPr>
        <w:tab/>
      </w:r>
    </w:p>
    <w:p w14:paraId="04F1583A" w14:textId="0AFA2932" w:rsidR="00BD4B18" w:rsidRDefault="009044FC" w:rsidP="00BD4B18">
      <w:pPr>
        <w:pStyle w:val="BodyText"/>
        <w:rPr>
          <w:b w:val="0"/>
          <w:i/>
        </w:rPr>
      </w:pPr>
      <w:r>
        <w:br w:type="page"/>
      </w:r>
      <w:r w:rsidR="00BD4B18" w:rsidRPr="00BD4B18">
        <w:rPr>
          <w:rFonts w:ascii="Arial" w:hAnsi="Arial" w:cs="Arial"/>
          <w:b w:val="0"/>
          <w:i/>
          <w:smallCaps/>
          <w:noProof/>
          <w:sz w:val="56"/>
          <w:szCs w:val="56"/>
          <w:lang w:eastAsia="en-GB"/>
          <w14:shadow w14:blurRad="50800" w14:dist="38100" w14:dir="2700000" w14:sx="100000" w14:sy="100000" w14:kx="0" w14:ky="0" w14:algn="tl">
            <w14:srgbClr w14:val="000000">
              <w14:alpha w14:val="60000"/>
            </w14:srgbClr>
          </w14:shadow>
        </w:rPr>
        <w:lastRenderedPageBreak/>
        <w:drawing>
          <wp:inline distT="0" distB="0" distL="0" distR="0" wp14:anchorId="7E1EF6DC" wp14:editId="0C2538A1">
            <wp:extent cx="1562100" cy="914400"/>
            <wp:effectExtent l="0" t="0" r="0" b="0"/>
            <wp:docPr id="26" name="Picture 26" descr="Active Student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Student logo 201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914400"/>
                    </a:xfrm>
                    <a:prstGeom prst="rect">
                      <a:avLst/>
                    </a:prstGeom>
                    <a:noFill/>
                    <a:ln>
                      <a:noFill/>
                    </a:ln>
                  </pic:spPr>
                </pic:pic>
              </a:graphicData>
            </a:graphic>
          </wp:inline>
        </w:drawing>
      </w:r>
      <w:r w:rsidR="00BD4B18">
        <w:rPr>
          <w:b w:val="0"/>
          <w:i/>
          <w:noProof/>
          <w:lang w:eastAsia="en-GB"/>
        </w:rPr>
        <w:t xml:space="preserve">                                             </w:t>
      </w:r>
    </w:p>
    <w:p w14:paraId="39D257C0" w14:textId="77777777" w:rsidR="00BD4B18" w:rsidRDefault="00BD4B18" w:rsidP="00BD4B18">
      <w:pPr>
        <w:pStyle w:val="BodyText"/>
        <w:rPr>
          <w:b w:val="0"/>
          <w:i/>
        </w:rPr>
      </w:pPr>
    </w:p>
    <w:p w14:paraId="557D40CF" w14:textId="77777777" w:rsidR="00BD4B18" w:rsidRPr="00BB2B43" w:rsidRDefault="00BD4B18" w:rsidP="00BD4B18">
      <w:pPr>
        <w:pStyle w:val="BodyText"/>
        <w:rPr>
          <w:rFonts w:ascii="Calibri" w:hAnsi="Calibri"/>
          <w:i/>
          <w:sz w:val="48"/>
          <w:szCs w:val="48"/>
        </w:rPr>
      </w:pPr>
      <w:r w:rsidRPr="00BB2B43">
        <w:rPr>
          <w:rFonts w:ascii="Calibri" w:hAnsi="Calibri"/>
          <w:i/>
          <w:sz w:val="48"/>
          <w:szCs w:val="48"/>
        </w:rPr>
        <w:t>Service Level Agreement</w:t>
      </w:r>
    </w:p>
    <w:p w14:paraId="412C19CB" w14:textId="77777777" w:rsidR="00BD4B18" w:rsidRPr="00561EA5" w:rsidRDefault="00BD4B18" w:rsidP="00BD4B18">
      <w:pPr>
        <w:jc w:val="center"/>
        <w:rPr>
          <w:rFonts w:ascii="Calibri" w:hAnsi="Calibri"/>
          <w:b/>
          <w:i/>
          <w:sz w:val="24"/>
          <w:u w:val="single"/>
        </w:rPr>
      </w:pPr>
    </w:p>
    <w:p w14:paraId="53E65D5B" w14:textId="77777777" w:rsidR="00BD4B18" w:rsidRPr="00561EA5" w:rsidRDefault="00BD4B18" w:rsidP="00BD4B18">
      <w:pPr>
        <w:rPr>
          <w:rFonts w:ascii="Calibri" w:hAnsi="Calibri"/>
          <w:sz w:val="24"/>
        </w:rPr>
      </w:pPr>
    </w:p>
    <w:p w14:paraId="3AA9B89A" w14:textId="3D4CE5EC" w:rsidR="00BD4B18" w:rsidRPr="007D4B45" w:rsidRDefault="00BD4B18" w:rsidP="007D4B45">
      <w:pPr>
        <w:pStyle w:val="BodyText3"/>
        <w:jc w:val="both"/>
        <w:rPr>
          <w:rFonts w:ascii="Calibri" w:hAnsi="Calibri"/>
          <w:sz w:val="22"/>
          <w:szCs w:val="22"/>
        </w:rPr>
      </w:pPr>
      <w:r w:rsidRPr="007D4B45">
        <w:rPr>
          <w:rFonts w:ascii="Calibri" w:hAnsi="Calibri"/>
          <w:sz w:val="22"/>
          <w:szCs w:val="22"/>
        </w:rPr>
        <w:t>This document is a signed agreement between the University of Brighton’s Volunteering Service (Active Student) and your organisation. It sets out the responsibilities of the parties involved in offering volunteering/community placement opportunities and constitutes a commitment to ensuring good practice in working with students</w:t>
      </w:r>
      <w:r w:rsidR="007D4B45">
        <w:rPr>
          <w:rFonts w:ascii="Calibri" w:hAnsi="Calibri"/>
          <w:sz w:val="22"/>
          <w:szCs w:val="22"/>
        </w:rPr>
        <w:t xml:space="preserve">. </w:t>
      </w:r>
      <w:r w:rsidR="007D4B45">
        <w:rPr>
          <w:rFonts w:ascii="Calibri" w:hAnsi="Calibri"/>
          <w:sz w:val="22"/>
          <w:szCs w:val="22"/>
        </w:rPr>
        <w:br/>
      </w:r>
    </w:p>
    <w:p w14:paraId="70D5BDCF" w14:textId="152D7EB2" w:rsidR="00BD4B18" w:rsidRPr="007D4B45" w:rsidRDefault="00BD4B18" w:rsidP="007D4B45">
      <w:pPr>
        <w:pStyle w:val="BodyText2"/>
        <w:jc w:val="left"/>
        <w:rPr>
          <w:rFonts w:ascii="Calibri" w:hAnsi="Calibri"/>
          <w:sz w:val="22"/>
          <w:szCs w:val="22"/>
        </w:rPr>
      </w:pPr>
      <w:r w:rsidRPr="007D4B45">
        <w:rPr>
          <w:rFonts w:ascii="Calibri" w:hAnsi="Calibri"/>
          <w:sz w:val="22"/>
          <w:szCs w:val="22"/>
        </w:rPr>
        <w:t>On completion of a volunteering/community placement opportunity form, placement checklist and service level agreement, A</w:t>
      </w:r>
      <w:r w:rsidR="007D4B45">
        <w:rPr>
          <w:rFonts w:ascii="Calibri" w:hAnsi="Calibri"/>
          <w:sz w:val="22"/>
          <w:szCs w:val="22"/>
        </w:rPr>
        <w:t>ctive Student will ensure that:</w:t>
      </w:r>
      <w:r w:rsidR="007D4B45">
        <w:rPr>
          <w:rFonts w:ascii="Calibri" w:hAnsi="Calibri"/>
          <w:sz w:val="22"/>
          <w:szCs w:val="22"/>
        </w:rPr>
        <w:br/>
      </w:r>
    </w:p>
    <w:p w14:paraId="52DFA569" w14:textId="77777777" w:rsidR="00BD4B18" w:rsidRPr="007D4B45" w:rsidRDefault="00BD4B18" w:rsidP="00BD4B18">
      <w:pPr>
        <w:numPr>
          <w:ilvl w:val="0"/>
          <w:numId w:val="8"/>
        </w:numPr>
        <w:spacing w:after="0" w:line="240" w:lineRule="auto"/>
        <w:jc w:val="both"/>
        <w:rPr>
          <w:rFonts w:ascii="Calibri" w:hAnsi="Calibri"/>
        </w:rPr>
      </w:pPr>
      <w:r w:rsidRPr="007D4B45">
        <w:rPr>
          <w:rFonts w:ascii="Calibri" w:hAnsi="Calibri"/>
        </w:rPr>
        <w:t>Your volunteering/community placement opportunity will be promoted to students</w:t>
      </w:r>
    </w:p>
    <w:p w14:paraId="68D986AF" w14:textId="77777777" w:rsidR="00BD4B18" w:rsidRPr="007D4B45" w:rsidRDefault="00BD4B18" w:rsidP="00BD4B18">
      <w:pPr>
        <w:ind w:left="720"/>
        <w:jc w:val="both"/>
        <w:rPr>
          <w:rFonts w:ascii="Calibri" w:hAnsi="Calibri"/>
        </w:rPr>
      </w:pPr>
    </w:p>
    <w:p w14:paraId="7C10C3BC" w14:textId="77777777" w:rsidR="00BD4B18" w:rsidRPr="007D4B45" w:rsidRDefault="00BD4B18" w:rsidP="00BD4B18">
      <w:pPr>
        <w:numPr>
          <w:ilvl w:val="0"/>
          <w:numId w:val="8"/>
        </w:numPr>
        <w:spacing w:after="0" w:line="240" w:lineRule="auto"/>
        <w:jc w:val="both"/>
        <w:rPr>
          <w:rFonts w:ascii="Calibri" w:hAnsi="Calibri"/>
        </w:rPr>
      </w:pPr>
      <w:r w:rsidRPr="007D4B45">
        <w:rPr>
          <w:rFonts w:ascii="Calibri" w:hAnsi="Calibri"/>
        </w:rPr>
        <w:t>Every student registered with Active Student signs a volunteer agreement to comply with equal opportunities, health and safety, confidentiality and any other code of conduct specified by the placement</w:t>
      </w:r>
    </w:p>
    <w:p w14:paraId="2A31ED2C" w14:textId="77777777" w:rsidR="00BD4B18" w:rsidRPr="007D4B45" w:rsidRDefault="00BD4B18" w:rsidP="00BD4B18">
      <w:pPr>
        <w:pStyle w:val="ListParagraph"/>
        <w:rPr>
          <w:rFonts w:ascii="Calibri" w:hAnsi="Calibri"/>
        </w:rPr>
      </w:pPr>
    </w:p>
    <w:p w14:paraId="58647DC9" w14:textId="77777777" w:rsidR="00BD4B18" w:rsidRPr="007D4B45" w:rsidRDefault="00BD4B18" w:rsidP="00BD4B18">
      <w:pPr>
        <w:numPr>
          <w:ilvl w:val="0"/>
          <w:numId w:val="8"/>
        </w:numPr>
        <w:spacing w:after="0" w:line="240" w:lineRule="auto"/>
        <w:jc w:val="both"/>
        <w:rPr>
          <w:rFonts w:ascii="Calibri" w:hAnsi="Calibri"/>
        </w:rPr>
      </w:pPr>
      <w:r w:rsidRPr="007D4B45">
        <w:rPr>
          <w:rFonts w:ascii="Calibri" w:hAnsi="Calibri"/>
        </w:rPr>
        <w:t>Students are made aware of the requirement for some organisations to carry out Disclosure and Barring Service (DBS) checks on volunteers for specified roles and that references may also be sought</w:t>
      </w:r>
    </w:p>
    <w:p w14:paraId="223A68D4" w14:textId="77777777" w:rsidR="00BD4B18" w:rsidRPr="007D4B45" w:rsidRDefault="00BD4B18" w:rsidP="00BD4B18">
      <w:pPr>
        <w:ind w:left="720"/>
        <w:jc w:val="both"/>
        <w:rPr>
          <w:rFonts w:ascii="Calibri" w:hAnsi="Calibri"/>
        </w:rPr>
      </w:pPr>
    </w:p>
    <w:p w14:paraId="35D45A91" w14:textId="77777777" w:rsidR="00BD4B18" w:rsidRPr="007D4B45" w:rsidRDefault="00BD4B18" w:rsidP="00BD4B18">
      <w:pPr>
        <w:numPr>
          <w:ilvl w:val="0"/>
          <w:numId w:val="8"/>
        </w:numPr>
        <w:spacing w:after="0" w:line="240" w:lineRule="auto"/>
        <w:jc w:val="both"/>
        <w:rPr>
          <w:rFonts w:ascii="Calibri" w:hAnsi="Calibri"/>
        </w:rPr>
      </w:pPr>
      <w:r w:rsidRPr="007D4B45">
        <w:rPr>
          <w:rFonts w:ascii="Calibri" w:hAnsi="Calibri"/>
        </w:rPr>
        <w:t>Students who express an interest in your volunteering/community placement opportunity and indicate they have the appropriate skills or experience as specified in the volunteering/community placement opportunity form, will be referred to your organisation</w:t>
      </w:r>
    </w:p>
    <w:p w14:paraId="2EA34671" w14:textId="77777777" w:rsidR="00BD4B18" w:rsidRPr="007D4B45" w:rsidRDefault="00BD4B18" w:rsidP="00BD4B18">
      <w:pPr>
        <w:jc w:val="both"/>
        <w:rPr>
          <w:rFonts w:ascii="Calibri" w:hAnsi="Calibri"/>
        </w:rPr>
      </w:pPr>
    </w:p>
    <w:p w14:paraId="48D227C1" w14:textId="1040179E" w:rsidR="00BD4B18" w:rsidRPr="007D4B45" w:rsidRDefault="00274718" w:rsidP="00BD4B18">
      <w:pPr>
        <w:numPr>
          <w:ilvl w:val="0"/>
          <w:numId w:val="8"/>
        </w:numPr>
        <w:spacing w:after="0" w:line="240" w:lineRule="auto"/>
        <w:jc w:val="both"/>
        <w:rPr>
          <w:rFonts w:ascii="Calibri" w:hAnsi="Calibri"/>
        </w:rPr>
      </w:pPr>
      <w:r>
        <w:rPr>
          <w:rFonts w:ascii="Calibri" w:hAnsi="Calibri"/>
        </w:rPr>
        <w:t>Organisation contact details will be given to the selected student group.</w:t>
      </w:r>
    </w:p>
    <w:p w14:paraId="414BF4A0" w14:textId="77777777" w:rsidR="00BD4B18" w:rsidRPr="007D4B45" w:rsidRDefault="00BD4B18" w:rsidP="00BD4B18">
      <w:pPr>
        <w:jc w:val="both"/>
        <w:rPr>
          <w:rFonts w:ascii="Calibri" w:hAnsi="Calibri"/>
        </w:rPr>
      </w:pPr>
    </w:p>
    <w:p w14:paraId="19F46BFA" w14:textId="77777777" w:rsidR="00BD4B18" w:rsidRPr="007D4B45" w:rsidRDefault="00BD4B18" w:rsidP="00BD4B18">
      <w:pPr>
        <w:numPr>
          <w:ilvl w:val="0"/>
          <w:numId w:val="8"/>
        </w:numPr>
        <w:spacing w:after="0" w:line="240" w:lineRule="auto"/>
        <w:jc w:val="both"/>
        <w:rPr>
          <w:rFonts w:ascii="Calibri" w:hAnsi="Calibri"/>
        </w:rPr>
      </w:pPr>
      <w:r w:rsidRPr="007D4B45">
        <w:rPr>
          <w:rFonts w:ascii="Calibri" w:hAnsi="Calibri"/>
        </w:rPr>
        <w:t>Students will be able to access support from Active Student and they will be expected to give and receive feedback on their volunteering/community placement experiences</w:t>
      </w:r>
    </w:p>
    <w:p w14:paraId="50DF2518" w14:textId="77777777" w:rsidR="00BD4B18" w:rsidRPr="007D4B45" w:rsidRDefault="00BD4B18" w:rsidP="00BD4B18">
      <w:pPr>
        <w:pStyle w:val="ListParagraph"/>
        <w:rPr>
          <w:rFonts w:ascii="Calibri" w:hAnsi="Calibri"/>
        </w:rPr>
      </w:pPr>
    </w:p>
    <w:p w14:paraId="1B9EEA4E" w14:textId="77777777" w:rsidR="00BD4B18" w:rsidRPr="007D4B45" w:rsidRDefault="00BD4B18" w:rsidP="00BD4B18">
      <w:pPr>
        <w:numPr>
          <w:ilvl w:val="0"/>
          <w:numId w:val="8"/>
        </w:numPr>
        <w:spacing w:after="0" w:line="240" w:lineRule="auto"/>
        <w:jc w:val="both"/>
        <w:rPr>
          <w:rFonts w:ascii="Calibri" w:hAnsi="Calibri"/>
        </w:rPr>
      </w:pPr>
      <w:r w:rsidRPr="007D4B45">
        <w:rPr>
          <w:rFonts w:ascii="Calibri" w:hAnsi="Calibri"/>
        </w:rPr>
        <w:t>Student volunteers who have shown a commitment to their volunteering will receive a certificate from the university’s volunteering service.</w:t>
      </w:r>
    </w:p>
    <w:p w14:paraId="3A8F6AFB" w14:textId="77777777" w:rsidR="00BD4B18" w:rsidRPr="007D4B45" w:rsidRDefault="00BD4B18" w:rsidP="00BD4B18">
      <w:pPr>
        <w:jc w:val="both"/>
        <w:rPr>
          <w:rFonts w:ascii="Calibri" w:hAnsi="Calibri"/>
        </w:rPr>
      </w:pPr>
    </w:p>
    <w:p w14:paraId="2B080550" w14:textId="77777777" w:rsidR="00BD4B18" w:rsidRPr="007D4B45" w:rsidRDefault="00BD4B18" w:rsidP="00BD4B18">
      <w:pPr>
        <w:jc w:val="both"/>
        <w:rPr>
          <w:rFonts w:ascii="Calibri" w:hAnsi="Calibri"/>
          <w:b/>
        </w:rPr>
      </w:pPr>
      <w:r w:rsidRPr="007D4B45">
        <w:rPr>
          <w:rFonts w:ascii="Calibri" w:hAnsi="Calibri"/>
          <w:b/>
        </w:rPr>
        <w:t>Your organisation is:</w:t>
      </w:r>
    </w:p>
    <w:p w14:paraId="6DC097A4" w14:textId="77777777" w:rsidR="00BD4B18" w:rsidRPr="007D4B45" w:rsidRDefault="00BD4B18" w:rsidP="00BD4B18">
      <w:pPr>
        <w:jc w:val="both"/>
        <w:rPr>
          <w:rFonts w:ascii="Calibri" w:hAnsi="Calibri"/>
        </w:rPr>
      </w:pPr>
    </w:p>
    <w:p w14:paraId="108656A8" w14:textId="77777777" w:rsidR="00BD4B18" w:rsidRPr="007D4B45" w:rsidRDefault="00BD4B18" w:rsidP="00BD4B18">
      <w:pPr>
        <w:pStyle w:val="ListParagraph"/>
        <w:numPr>
          <w:ilvl w:val="0"/>
          <w:numId w:val="9"/>
        </w:numPr>
        <w:spacing w:after="0" w:line="240" w:lineRule="auto"/>
        <w:contextualSpacing w:val="0"/>
        <w:jc w:val="both"/>
        <w:rPr>
          <w:rFonts w:ascii="Calibri" w:hAnsi="Calibri"/>
        </w:rPr>
      </w:pPr>
      <w:r w:rsidRPr="007D4B45">
        <w:rPr>
          <w:rFonts w:ascii="Calibri" w:hAnsi="Calibri"/>
        </w:rPr>
        <w:t>Responsible for deciding whether or not referred students are suitable for your volunteering/community placement role(s)</w:t>
      </w:r>
    </w:p>
    <w:p w14:paraId="0CB72A0D" w14:textId="77777777" w:rsidR="00BD4B18" w:rsidRPr="007D4B45" w:rsidRDefault="00BD4B18" w:rsidP="00BD4B18">
      <w:pPr>
        <w:ind w:left="720"/>
        <w:jc w:val="both"/>
        <w:rPr>
          <w:rFonts w:ascii="Calibri" w:hAnsi="Calibri"/>
        </w:rPr>
      </w:pPr>
    </w:p>
    <w:p w14:paraId="69D4DEFB" w14:textId="77777777" w:rsidR="00BD4B18" w:rsidRPr="007D4B45" w:rsidRDefault="00BD4B18" w:rsidP="00BD4B18">
      <w:pPr>
        <w:pStyle w:val="ListParagraph"/>
        <w:numPr>
          <w:ilvl w:val="0"/>
          <w:numId w:val="9"/>
        </w:numPr>
        <w:spacing w:after="0" w:line="240" w:lineRule="auto"/>
        <w:contextualSpacing w:val="0"/>
        <w:jc w:val="both"/>
        <w:rPr>
          <w:rFonts w:ascii="Calibri" w:hAnsi="Calibri"/>
        </w:rPr>
      </w:pPr>
      <w:r w:rsidRPr="007D4B45">
        <w:rPr>
          <w:rFonts w:ascii="Calibri" w:hAnsi="Calibri"/>
        </w:rPr>
        <w:t>Responsible for ensuring that adequate insurance is in place which covers volunteers involved in your organisation. This information needs to be resubmitted when renewed or changed</w:t>
      </w:r>
    </w:p>
    <w:p w14:paraId="267B2E1C" w14:textId="77777777" w:rsidR="00BD4B18" w:rsidRPr="007D4B45" w:rsidRDefault="00BD4B18" w:rsidP="00BD4B18">
      <w:pPr>
        <w:ind w:left="720"/>
        <w:jc w:val="both"/>
        <w:rPr>
          <w:rFonts w:ascii="Calibri" w:hAnsi="Calibri"/>
        </w:rPr>
      </w:pPr>
    </w:p>
    <w:p w14:paraId="5EA4A35D" w14:textId="77777777"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t>Responsible for the health, safety and welfare of students while engaged in activities with your organisation. You are responsible for asking students for emergency contact details.</w:t>
      </w:r>
    </w:p>
    <w:p w14:paraId="6D1C13A7" w14:textId="77777777" w:rsidR="00BD4B18" w:rsidRPr="007D4B45" w:rsidRDefault="00BD4B18" w:rsidP="00BD4B18">
      <w:pPr>
        <w:pStyle w:val="ListParagraph"/>
        <w:rPr>
          <w:rFonts w:ascii="Calibri" w:hAnsi="Calibri"/>
        </w:rPr>
      </w:pPr>
    </w:p>
    <w:p w14:paraId="692AEAF2" w14:textId="77777777"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lastRenderedPageBreak/>
        <w:t>Responsible for ensuring a suitable risk assessment(s) covering all the activities the students will be involved in is in place prior to the student commencing their volunteering/community placement with you</w:t>
      </w:r>
    </w:p>
    <w:p w14:paraId="2E843ABB" w14:textId="77777777" w:rsidR="00BD4B18" w:rsidRPr="007D4B45" w:rsidRDefault="00BD4B18" w:rsidP="00BD4B18">
      <w:pPr>
        <w:pStyle w:val="ListParagraph"/>
        <w:rPr>
          <w:rFonts w:ascii="Calibri" w:hAnsi="Calibri"/>
        </w:rPr>
      </w:pPr>
    </w:p>
    <w:p w14:paraId="21CDD23B" w14:textId="77777777"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t>Expected to report all accidents and near misses involving students to the Active Student Manager as soon as possible</w:t>
      </w:r>
    </w:p>
    <w:p w14:paraId="7006E10C" w14:textId="77777777" w:rsidR="00BD4B18" w:rsidRPr="007D4B45" w:rsidRDefault="00BD4B18" w:rsidP="00BD4B18">
      <w:pPr>
        <w:pStyle w:val="ListParagraph"/>
        <w:rPr>
          <w:rFonts w:ascii="Calibri" w:hAnsi="Calibri"/>
        </w:rPr>
      </w:pPr>
    </w:p>
    <w:p w14:paraId="52F46B5D" w14:textId="77777777"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t>Expected to have an equalities and diversity policy or statement in place</w:t>
      </w:r>
    </w:p>
    <w:p w14:paraId="05C7BF1B" w14:textId="77777777" w:rsidR="00BD4B18" w:rsidRPr="007D4B45" w:rsidRDefault="00BD4B18" w:rsidP="00BD4B18">
      <w:pPr>
        <w:pStyle w:val="ListParagraph"/>
        <w:rPr>
          <w:rFonts w:ascii="Calibri" w:hAnsi="Calibri"/>
        </w:rPr>
      </w:pPr>
    </w:p>
    <w:p w14:paraId="70FA29B2" w14:textId="45097E73"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t>Expected to offer reasonable adjustments wherever possible and practicable to students</w:t>
      </w:r>
      <w:r w:rsidR="007D4B45" w:rsidRPr="007D4B45">
        <w:rPr>
          <w:rFonts w:ascii="Calibri" w:hAnsi="Calibri"/>
        </w:rPr>
        <w:t xml:space="preserve"> with disabilities</w:t>
      </w:r>
      <w:r w:rsidR="003A7F2E">
        <w:rPr>
          <w:rFonts w:ascii="Calibri" w:hAnsi="Calibri"/>
        </w:rPr>
        <w:br/>
      </w:r>
    </w:p>
    <w:p w14:paraId="55A9BC05" w14:textId="2BFE1E69" w:rsidR="00BD4B18" w:rsidRPr="007D4B45" w:rsidRDefault="00BD4B18" w:rsidP="00274718">
      <w:pPr>
        <w:numPr>
          <w:ilvl w:val="0"/>
          <w:numId w:val="9"/>
        </w:numPr>
        <w:spacing w:after="0" w:line="240" w:lineRule="auto"/>
        <w:rPr>
          <w:rFonts w:ascii="Calibri" w:hAnsi="Calibri"/>
        </w:rPr>
      </w:pPr>
      <w:r w:rsidRPr="007D4B45">
        <w:rPr>
          <w:rFonts w:ascii="Calibri" w:hAnsi="Calibri"/>
        </w:rPr>
        <w:t>Responsible for undertaking DBS checks or seeking references on students if this is a requirement of the volunteering role</w:t>
      </w:r>
      <w:r w:rsidR="003A7F2E">
        <w:rPr>
          <w:rFonts w:ascii="Calibri" w:hAnsi="Calibri"/>
        </w:rPr>
        <w:br/>
      </w:r>
    </w:p>
    <w:p w14:paraId="4CC5AE35" w14:textId="68501191" w:rsidR="00BD4B18" w:rsidRPr="007D4B45" w:rsidRDefault="00BD4B18" w:rsidP="00274718">
      <w:pPr>
        <w:numPr>
          <w:ilvl w:val="0"/>
          <w:numId w:val="9"/>
        </w:numPr>
        <w:spacing w:after="0" w:line="240" w:lineRule="auto"/>
        <w:rPr>
          <w:rFonts w:ascii="Calibri" w:hAnsi="Calibri"/>
        </w:rPr>
      </w:pPr>
      <w:r w:rsidRPr="007D4B45">
        <w:rPr>
          <w:rFonts w:ascii="Calibri" w:hAnsi="Calibri"/>
        </w:rPr>
        <w:t>Responsible for ensuring that students receive a suitable induction at the start of their volunteering/community placement</w:t>
      </w:r>
      <w:r w:rsidR="003A7F2E">
        <w:rPr>
          <w:rFonts w:ascii="Calibri" w:hAnsi="Calibri"/>
        </w:rPr>
        <w:br/>
      </w:r>
    </w:p>
    <w:p w14:paraId="1362FC46" w14:textId="115CAA62" w:rsidR="00BD4B18" w:rsidRPr="007D4B45" w:rsidRDefault="00BD4B18" w:rsidP="00274718">
      <w:pPr>
        <w:numPr>
          <w:ilvl w:val="0"/>
          <w:numId w:val="9"/>
        </w:numPr>
        <w:spacing w:after="0" w:line="240" w:lineRule="auto"/>
        <w:rPr>
          <w:rFonts w:ascii="Calibri" w:hAnsi="Calibri"/>
        </w:rPr>
      </w:pPr>
      <w:r w:rsidRPr="007D4B45">
        <w:rPr>
          <w:rFonts w:ascii="Calibri" w:hAnsi="Calibri"/>
        </w:rPr>
        <w:t>Responsible for providing any specific training that enables students to carry out their role safely and appropriately</w:t>
      </w:r>
      <w:r w:rsidR="003A7F2E">
        <w:rPr>
          <w:rFonts w:ascii="Calibri" w:hAnsi="Calibri"/>
        </w:rPr>
        <w:br/>
      </w:r>
    </w:p>
    <w:p w14:paraId="330FF282" w14:textId="7B7310EF" w:rsidR="00BD4B18" w:rsidRPr="007D4B45" w:rsidRDefault="00BD4B18" w:rsidP="00274718">
      <w:pPr>
        <w:numPr>
          <w:ilvl w:val="0"/>
          <w:numId w:val="9"/>
        </w:numPr>
        <w:spacing w:after="0" w:line="240" w:lineRule="auto"/>
        <w:rPr>
          <w:rFonts w:ascii="Calibri" w:hAnsi="Calibri"/>
        </w:rPr>
      </w:pPr>
      <w:r w:rsidRPr="007D4B45">
        <w:rPr>
          <w:rFonts w:ascii="Calibri" w:hAnsi="Calibri"/>
        </w:rPr>
        <w:t>Expected to give students ongoing supervision and support as required</w:t>
      </w:r>
      <w:r w:rsidR="003A7F2E">
        <w:rPr>
          <w:rFonts w:ascii="Calibri" w:hAnsi="Calibri"/>
        </w:rPr>
        <w:br/>
      </w:r>
    </w:p>
    <w:p w14:paraId="2C1A122E" w14:textId="4E4F5437"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t>Should discuss appropriate issues or concerns regarding students with Active Student as soon as possible</w:t>
      </w:r>
      <w:r w:rsidR="003A7F2E">
        <w:rPr>
          <w:rFonts w:ascii="Calibri" w:hAnsi="Calibri"/>
        </w:rPr>
        <w:br/>
      </w:r>
    </w:p>
    <w:p w14:paraId="29B7C3C3" w14:textId="46AB2DEC" w:rsidR="00BD4B18" w:rsidRPr="007D4B45" w:rsidRDefault="00BD4B18" w:rsidP="00274718">
      <w:pPr>
        <w:numPr>
          <w:ilvl w:val="0"/>
          <w:numId w:val="9"/>
        </w:numPr>
        <w:spacing w:after="0" w:line="240" w:lineRule="auto"/>
        <w:rPr>
          <w:rFonts w:ascii="Calibri" w:hAnsi="Calibri"/>
        </w:rPr>
      </w:pPr>
      <w:r w:rsidRPr="007D4B45">
        <w:rPr>
          <w:rFonts w:ascii="Calibri" w:hAnsi="Calibri"/>
        </w:rPr>
        <w:t>Expected to reimburse students all agreed reasonable out of pocket expenses, upon receipt of the appropriate documentation</w:t>
      </w:r>
      <w:r w:rsidR="003A7F2E">
        <w:rPr>
          <w:rFonts w:ascii="Calibri" w:hAnsi="Calibri"/>
        </w:rPr>
        <w:br/>
      </w:r>
    </w:p>
    <w:p w14:paraId="20FE8E06" w14:textId="6DFEFFBC" w:rsidR="00BD4B18" w:rsidRPr="007D4B45" w:rsidRDefault="00BD4B18" w:rsidP="00BD4B18">
      <w:pPr>
        <w:numPr>
          <w:ilvl w:val="0"/>
          <w:numId w:val="9"/>
        </w:numPr>
        <w:spacing w:after="0" w:line="240" w:lineRule="auto"/>
        <w:jc w:val="both"/>
        <w:rPr>
          <w:rFonts w:ascii="Calibri" w:hAnsi="Calibri"/>
        </w:rPr>
      </w:pPr>
      <w:r w:rsidRPr="007D4B45">
        <w:rPr>
          <w:rFonts w:ascii="Calibri" w:hAnsi="Calibri"/>
        </w:rPr>
        <w:t>Responsible for ensuring that all staff supporting students are made aware of this service level agreement.</w:t>
      </w:r>
    </w:p>
    <w:p w14:paraId="6AA5C156" w14:textId="77777777" w:rsidR="007D4B45" w:rsidRPr="007D4B45" w:rsidRDefault="007D4B45" w:rsidP="007D4B45">
      <w:pPr>
        <w:spacing w:after="0" w:line="240" w:lineRule="auto"/>
        <w:ind w:left="1080"/>
        <w:jc w:val="both"/>
        <w:rPr>
          <w:rFonts w:ascii="Calibri" w:hAnsi="Calibri"/>
          <w:sz w:val="24"/>
        </w:rPr>
      </w:pPr>
    </w:p>
    <w:p w14:paraId="609B3FFD" w14:textId="77777777" w:rsidR="00BD4B18" w:rsidRPr="007D4B45" w:rsidRDefault="00BD4B18" w:rsidP="00BD4B18">
      <w:pPr>
        <w:pStyle w:val="BodyTextIndent"/>
        <w:ind w:left="0" w:right="26"/>
        <w:rPr>
          <w:rFonts w:ascii="Calibri" w:hAnsi="Calibri"/>
          <w:b/>
          <w:i w:val="0"/>
          <w:sz w:val="22"/>
          <w:szCs w:val="22"/>
        </w:rPr>
      </w:pPr>
      <w:r w:rsidRPr="007D4B45">
        <w:rPr>
          <w:rFonts w:ascii="Calibri" w:hAnsi="Calibri"/>
          <w:b/>
          <w:i w:val="0"/>
          <w:sz w:val="22"/>
          <w:szCs w:val="22"/>
        </w:rPr>
        <w:t xml:space="preserve">I agree to comply with the terms set out in the above agreement and I have the authority to sign on behalf of the organisation. </w:t>
      </w:r>
      <w:r w:rsidRPr="007D4B45">
        <w:rPr>
          <w:rFonts w:ascii="Calibri" w:hAnsi="Calibri"/>
          <w:b/>
          <w:i w:val="0"/>
          <w:sz w:val="22"/>
          <w:szCs w:val="22"/>
        </w:rPr>
        <w:br/>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tblGrid>
      <w:tr w:rsidR="00BD4B18" w:rsidRPr="007D4B45" w14:paraId="002A2BF3" w14:textId="77777777" w:rsidTr="003A7F2E">
        <w:trPr>
          <w:trHeight w:val="460"/>
        </w:trPr>
        <w:tc>
          <w:tcPr>
            <w:tcW w:w="5382" w:type="dxa"/>
            <w:gridSpan w:val="2"/>
          </w:tcPr>
          <w:p w14:paraId="3EF2B583" w14:textId="77777777" w:rsidR="00BD4B18" w:rsidRPr="003A7F2E" w:rsidRDefault="00BD4B18" w:rsidP="00036169">
            <w:pPr>
              <w:pStyle w:val="Heading2"/>
              <w:jc w:val="both"/>
              <w:rPr>
                <w:rFonts w:ascii="Calibri" w:hAnsi="Calibri"/>
                <w:b/>
                <w:sz w:val="22"/>
                <w:szCs w:val="22"/>
                <w:u w:val="none"/>
              </w:rPr>
            </w:pPr>
            <w:r w:rsidRPr="003A7F2E">
              <w:rPr>
                <w:rFonts w:ascii="Calibri" w:hAnsi="Calibri"/>
                <w:b/>
                <w:sz w:val="22"/>
                <w:szCs w:val="22"/>
                <w:u w:val="none"/>
              </w:rPr>
              <w:t>Organisation</w:t>
            </w:r>
          </w:p>
        </w:tc>
      </w:tr>
      <w:tr w:rsidR="00BD4B18" w:rsidRPr="007D4B45" w14:paraId="774B7B99" w14:textId="77777777" w:rsidTr="003A7F2E">
        <w:trPr>
          <w:trHeight w:val="460"/>
        </w:trPr>
        <w:tc>
          <w:tcPr>
            <w:tcW w:w="2547" w:type="dxa"/>
          </w:tcPr>
          <w:p w14:paraId="6CE4B615" w14:textId="77777777" w:rsidR="00BD4B18" w:rsidRPr="007D4B45" w:rsidRDefault="00BD4B18" w:rsidP="00036169">
            <w:pPr>
              <w:jc w:val="both"/>
              <w:rPr>
                <w:rFonts w:ascii="Calibri" w:hAnsi="Calibri"/>
              </w:rPr>
            </w:pPr>
            <w:r w:rsidRPr="007D4B45">
              <w:rPr>
                <w:rFonts w:ascii="Calibri" w:hAnsi="Calibri"/>
              </w:rPr>
              <w:t>Signed (please type name if submitting electronically)</w:t>
            </w:r>
          </w:p>
        </w:tc>
        <w:tc>
          <w:tcPr>
            <w:tcW w:w="2835" w:type="dxa"/>
          </w:tcPr>
          <w:p w14:paraId="1D2A354D" w14:textId="77777777" w:rsidR="00BD4B18" w:rsidRPr="007D4B45" w:rsidRDefault="00BD4B18" w:rsidP="00036169">
            <w:pPr>
              <w:jc w:val="both"/>
              <w:rPr>
                <w:rFonts w:ascii="Calibri" w:hAnsi="Calibri"/>
              </w:rPr>
            </w:pPr>
          </w:p>
        </w:tc>
      </w:tr>
      <w:tr w:rsidR="00BD4B18" w:rsidRPr="007D4B45" w14:paraId="44E5A424" w14:textId="77777777" w:rsidTr="003A7F2E">
        <w:trPr>
          <w:trHeight w:val="460"/>
        </w:trPr>
        <w:tc>
          <w:tcPr>
            <w:tcW w:w="2547" w:type="dxa"/>
          </w:tcPr>
          <w:p w14:paraId="25D1985E" w14:textId="77777777" w:rsidR="00BD4B18" w:rsidRPr="007D4B45" w:rsidRDefault="00BD4B18" w:rsidP="00036169">
            <w:pPr>
              <w:jc w:val="both"/>
              <w:rPr>
                <w:rFonts w:ascii="Calibri" w:hAnsi="Calibri"/>
              </w:rPr>
            </w:pPr>
            <w:r w:rsidRPr="007D4B45">
              <w:rPr>
                <w:rFonts w:ascii="Calibri" w:hAnsi="Calibri"/>
              </w:rPr>
              <w:t>Print name</w:t>
            </w:r>
          </w:p>
        </w:tc>
        <w:tc>
          <w:tcPr>
            <w:tcW w:w="2835" w:type="dxa"/>
          </w:tcPr>
          <w:p w14:paraId="74CF0452" w14:textId="77777777" w:rsidR="00BD4B18" w:rsidRPr="007D4B45" w:rsidRDefault="00BD4B18" w:rsidP="00036169">
            <w:pPr>
              <w:jc w:val="both"/>
              <w:rPr>
                <w:rFonts w:ascii="Calibri" w:hAnsi="Calibri"/>
              </w:rPr>
            </w:pPr>
          </w:p>
        </w:tc>
      </w:tr>
      <w:tr w:rsidR="00BD4B18" w:rsidRPr="007D4B45" w14:paraId="16271F64" w14:textId="77777777" w:rsidTr="003A7F2E">
        <w:trPr>
          <w:trHeight w:val="460"/>
        </w:trPr>
        <w:tc>
          <w:tcPr>
            <w:tcW w:w="2547" w:type="dxa"/>
            <w:tcBorders>
              <w:bottom w:val="nil"/>
            </w:tcBorders>
          </w:tcPr>
          <w:p w14:paraId="38D6D7B7" w14:textId="77777777" w:rsidR="00BD4B18" w:rsidRPr="007D4B45" w:rsidRDefault="00BD4B18" w:rsidP="00036169">
            <w:pPr>
              <w:jc w:val="both"/>
              <w:rPr>
                <w:rFonts w:ascii="Calibri" w:hAnsi="Calibri"/>
              </w:rPr>
            </w:pPr>
            <w:r w:rsidRPr="007D4B45">
              <w:rPr>
                <w:rFonts w:ascii="Calibri" w:hAnsi="Calibri"/>
              </w:rPr>
              <w:t>Organisation</w:t>
            </w:r>
          </w:p>
        </w:tc>
        <w:tc>
          <w:tcPr>
            <w:tcW w:w="2835" w:type="dxa"/>
            <w:tcBorders>
              <w:bottom w:val="nil"/>
            </w:tcBorders>
          </w:tcPr>
          <w:p w14:paraId="251E4AC5" w14:textId="77777777" w:rsidR="00BD4B18" w:rsidRPr="007D4B45" w:rsidRDefault="00BD4B18" w:rsidP="00036169">
            <w:pPr>
              <w:jc w:val="both"/>
              <w:rPr>
                <w:rFonts w:ascii="Calibri" w:hAnsi="Calibri"/>
              </w:rPr>
            </w:pPr>
          </w:p>
        </w:tc>
      </w:tr>
      <w:tr w:rsidR="00BD4B18" w:rsidRPr="007D4B45" w14:paraId="5F6C86A6" w14:textId="77777777" w:rsidTr="003A7F2E">
        <w:trPr>
          <w:trHeight w:val="460"/>
        </w:trPr>
        <w:tc>
          <w:tcPr>
            <w:tcW w:w="2547" w:type="dxa"/>
            <w:tcBorders>
              <w:bottom w:val="single" w:sz="4" w:space="0" w:color="auto"/>
            </w:tcBorders>
          </w:tcPr>
          <w:p w14:paraId="75EBFF2A" w14:textId="77777777" w:rsidR="00BD4B18" w:rsidRPr="007D4B45" w:rsidRDefault="00BD4B18" w:rsidP="00036169">
            <w:pPr>
              <w:jc w:val="both"/>
              <w:rPr>
                <w:rFonts w:ascii="Calibri" w:hAnsi="Calibri"/>
              </w:rPr>
            </w:pPr>
            <w:r w:rsidRPr="007D4B45">
              <w:rPr>
                <w:rFonts w:ascii="Calibri" w:hAnsi="Calibri"/>
              </w:rPr>
              <w:t>Date</w:t>
            </w:r>
          </w:p>
        </w:tc>
        <w:tc>
          <w:tcPr>
            <w:tcW w:w="2835" w:type="dxa"/>
            <w:tcBorders>
              <w:bottom w:val="single" w:sz="4" w:space="0" w:color="auto"/>
            </w:tcBorders>
          </w:tcPr>
          <w:p w14:paraId="79A8E52A" w14:textId="77777777" w:rsidR="00BD4B18" w:rsidRPr="007D4B45" w:rsidRDefault="00BD4B18" w:rsidP="00036169">
            <w:pPr>
              <w:jc w:val="both"/>
              <w:rPr>
                <w:rFonts w:ascii="Calibri" w:hAnsi="Calibri"/>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005"/>
      </w:tblGrid>
      <w:tr w:rsidR="00BD4B18" w:rsidRPr="007D4B45" w14:paraId="409ADF5F" w14:textId="77777777" w:rsidTr="003A7F2E">
        <w:trPr>
          <w:trHeight w:val="284"/>
        </w:trPr>
        <w:tc>
          <w:tcPr>
            <w:tcW w:w="4673" w:type="dxa"/>
            <w:gridSpan w:val="2"/>
          </w:tcPr>
          <w:p w14:paraId="195A8487" w14:textId="77777777" w:rsidR="00BD4B18" w:rsidRPr="007D4B45" w:rsidRDefault="00BD4B18" w:rsidP="00036169">
            <w:pPr>
              <w:tabs>
                <w:tab w:val="left" w:pos="1740"/>
              </w:tabs>
              <w:rPr>
                <w:rFonts w:ascii="Calibri" w:hAnsi="Calibri"/>
                <w:b/>
              </w:rPr>
            </w:pPr>
            <w:r w:rsidRPr="007D4B45">
              <w:rPr>
                <w:rFonts w:ascii="Calibri" w:hAnsi="Calibri" w:cs="Arial"/>
                <w:b/>
              </w:rPr>
              <w:t>Active Student Volunteering Service</w:t>
            </w:r>
          </w:p>
        </w:tc>
      </w:tr>
      <w:tr w:rsidR="00BD4B18" w:rsidRPr="007D4B45" w14:paraId="7F4567AE" w14:textId="77777777" w:rsidTr="003A7F2E">
        <w:trPr>
          <w:trHeight w:val="284"/>
        </w:trPr>
        <w:tc>
          <w:tcPr>
            <w:tcW w:w="1668" w:type="dxa"/>
          </w:tcPr>
          <w:p w14:paraId="10781F6C" w14:textId="77777777" w:rsidR="00BD4B18" w:rsidRPr="007D4B45" w:rsidRDefault="00BD4B18" w:rsidP="00036169">
            <w:pPr>
              <w:jc w:val="both"/>
              <w:rPr>
                <w:rFonts w:ascii="Calibri" w:hAnsi="Calibri"/>
              </w:rPr>
            </w:pPr>
            <w:r w:rsidRPr="007D4B45">
              <w:rPr>
                <w:rFonts w:ascii="Calibri" w:hAnsi="Calibri"/>
              </w:rPr>
              <w:t>Signed</w:t>
            </w:r>
          </w:p>
        </w:tc>
        <w:tc>
          <w:tcPr>
            <w:tcW w:w="3005" w:type="dxa"/>
          </w:tcPr>
          <w:p w14:paraId="6B5A38E4" w14:textId="77777777" w:rsidR="00BD4B18" w:rsidRPr="007D4B45" w:rsidRDefault="00BD4B18" w:rsidP="00036169">
            <w:pPr>
              <w:jc w:val="both"/>
              <w:rPr>
                <w:rFonts w:ascii="Calibri" w:hAnsi="Calibri"/>
                <w:b/>
              </w:rPr>
            </w:pPr>
          </w:p>
        </w:tc>
      </w:tr>
      <w:tr w:rsidR="00BD4B18" w:rsidRPr="007D4B45" w14:paraId="29406466" w14:textId="77777777" w:rsidTr="003A7F2E">
        <w:trPr>
          <w:trHeight w:val="284"/>
        </w:trPr>
        <w:tc>
          <w:tcPr>
            <w:tcW w:w="1668" w:type="dxa"/>
          </w:tcPr>
          <w:p w14:paraId="24A76AEF" w14:textId="77777777" w:rsidR="00BD4B18" w:rsidRPr="007D4B45" w:rsidRDefault="00BD4B18" w:rsidP="00036169">
            <w:pPr>
              <w:jc w:val="both"/>
              <w:rPr>
                <w:rFonts w:ascii="Calibri" w:hAnsi="Calibri"/>
              </w:rPr>
            </w:pPr>
            <w:r w:rsidRPr="007D4B45">
              <w:rPr>
                <w:rFonts w:ascii="Calibri" w:hAnsi="Calibri"/>
              </w:rPr>
              <w:t>Print name</w:t>
            </w:r>
          </w:p>
        </w:tc>
        <w:tc>
          <w:tcPr>
            <w:tcW w:w="3005" w:type="dxa"/>
          </w:tcPr>
          <w:p w14:paraId="45BE1BE1" w14:textId="77777777" w:rsidR="00BD4B18" w:rsidRPr="007D4B45" w:rsidRDefault="00BD4B18" w:rsidP="00036169">
            <w:pPr>
              <w:jc w:val="both"/>
              <w:rPr>
                <w:rFonts w:ascii="Calibri" w:hAnsi="Calibri"/>
                <w:b/>
              </w:rPr>
            </w:pPr>
          </w:p>
        </w:tc>
      </w:tr>
      <w:tr w:rsidR="00BD4B18" w:rsidRPr="007D4B45" w14:paraId="2212B8D6" w14:textId="77777777" w:rsidTr="003A7F2E">
        <w:trPr>
          <w:trHeight w:val="284"/>
        </w:trPr>
        <w:tc>
          <w:tcPr>
            <w:tcW w:w="1668" w:type="dxa"/>
          </w:tcPr>
          <w:p w14:paraId="265878D8" w14:textId="77777777" w:rsidR="00BD4B18" w:rsidRPr="007D4B45" w:rsidRDefault="00BD4B18" w:rsidP="00036169">
            <w:pPr>
              <w:jc w:val="both"/>
              <w:rPr>
                <w:rFonts w:ascii="Calibri" w:hAnsi="Calibri"/>
              </w:rPr>
            </w:pPr>
            <w:r w:rsidRPr="007D4B45">
              <w:rPr>
                <w:rFonts w:ascii="Calibri" w:hAnsi="Calibri"/>
              </w:rPr>
              <w:t>Date</w:t>
            </w:r>
          </w:p>
        </w:tc>
        <w:tc>
          <w:tcPr>
            <w:tcW w:w="3005" w:type="dxa"/>
          </w:tcPr>
          <w:p w14:paraId="2B20BD81" w14:textId="77777777" w:rsidR="00BD4B18" w:rsidRPr="007D4B45" w:rsidRDefault="00BD4B18" w:rsidP="00036169">
            <w:pPr>
              <w:jc w:val="both"/>
              <w:rPr>
                <w:rFonts w:ascii="Calibri" w:hAnsi="Calibri"/>
              </w:rPr>
            </w:pPr>
          </w:p>
        </w:tc>
      </w:tr>
    </w:tbl>
    <w:p w14:paraId="01241934" w14:textId="2DB26D14" w:rsidR="00955B19" w:rsidRDefault="00955B19" w:rsidP="00955B19"/>
    <w:p w14:paraId="00B9BDB2" w14:textId="51776598" w:rsidR="004F46FA" w:rsidRDefault="004F46FA" w:rsidP="004F46FA">
      <w:pPr>
        <w:pStyle w:val="BodyTextIndent"/>
        <w:ind w:left="0" w:right="26"/>
        <w:jc w:val="both"/>
        <w:rPr>
          <w:rFonts w:ascii="Calibri" w:hAnsi="Calibri"/>
          <w:b/>
          <w:i w:val="0"/>
          <w:sz w:val="24"/>
        </w:rPr>
        <w:sectPr w:rsidR="004F46FA" w:rsidSect="00FD62E9">
          <w:headerReference w:type="first" r:id="rId23"/>
          <w:footerReference w:type="first" r:id="rId24"/>
          <w:pgSz w:w="11906" w:h="16838"/>
          <w:pgMar w:top="720" w:right="720" w:bottom="426" w:left="720" w:header="708" w:footer="0" w:gutter="0"/>
          <w:cols w:space="708"/>
          <w:docGrid w:linePitch="360"/>
        </w:sectPr>
      </w:pPr>
    </w:p>
    <w:p w14:paraId="12AD5A30" w14:textId="42944866" w:rsidR="004F46FA" w:rsidRDefault="004F46FA"/>
    <w:p w14:paraId="2BCFF457" w14:textId="4FD6CAFA" w:rsidR="004F46FA" w:rsidRDefault="004F46FA" w:rsidP="00133722">
      <w:pPr>
        <w:spacing w:line="240" w:lineRule="auto"/>
        <w:rPr>
          <w:rFonts w:cs="Calibri"/>
          <w:b/>
          <w:lang w:val="en-US"/>
        </w:rPr>
      </w:pPr>
      <w:r w:rsidRPr="004F46FA">
        <w:rPr>
          <w:rFonts w:cs="Calibri"/>
          <w:b/>
          <w:noProof/>
          <w:lang w:eastAsia="en-GB"/>
        </w:rPr>
        <w:lastRenderedPageBreak/>
        <mc:AlternateContent>
          <mc:Choice Requires="wps">
            <w:drawing>
              <wp:anchor distT="0" distB="0" distL="114300" distR="114300" simplePos="0" relativeHeight="251659264" behindDoc="0" locked="0" layoutInCell="1" allowOverlap="1" wp14:anchorId="4284C588" wp14:editId="00063FD6">
                <wp:simplePos x="0" y="0"/>
                <wp:positionH relativeFrom="column">
                  <wp:posOffset>5354955</wp:posOffset>
                </wp:positionH>
                <wp:positionV relativeFrom="paragraph">
                  <wp:posOffset>10160</wp:posOffset>
                </wp:positionV>
                <wp:extent cx="953770" cy="988060"/>
                <wp:effectExtent l="1905" t="254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34F0B" w14:textId="27C21072" w:rsidR="004F46FA" w:rsidRDefault="004F46FA" w:rsidP="004F46FA">
                            <w:r>
                              <w:rPr>
                                <w:noProof/>
                                <w:lang w:eastAsia="en-GB"/>
                              </w:rPr>
                              <w:drawing>
                                <wp:inline distT="0" distB="0" distL="0" distR="0" wp14:anchorId="7A9AD53C" wp14:editId="7A9B02A9">
                                  <wp:extent cx="769620" cy="746760"/>
                                  <wp:effectExtent l="0" t="0" r="0" b="0"/>
                                  <wp:docPr id="24" name="Picture 24" descr="Community R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ommunity Rail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9620" cy="746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284C588" id="_x0000_t202" coordsize="21600,21600" o:spt="202" path="m,l,21600r21600,l21600,xe">
                <v:stroke joinstyle="miter"/>
                <v:path gradientshapeok="t" o:connecttype="rect"/>
              </v:shapetype>
              <v:shape id="Text Box 25" o:spid="_x0000_s1026" type="#_x0000_t202" style="position:absolute;margin-left:421.65pt;margin-top:.8pt;width:75.1pt;height:7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" stroked="f">
                <v:textbox style="mso-fit-shape-to-text:t">
                  <w:txbxContent>
                    <w:p w14:paraId="20F34F0B" w14:textId="27C21072" w:rsidR="004F46FA" w:rsidRDefault="004F46FA" w:rsidP="004F46FA">
                      <w:r>
                        <w:rPr>
                          <w:noProof/>
                          <w:lang w:eastAsia="en-GB"/>
                        </w:rPr>
                        <w:drawing>
                          <wp:inline distT="0" distB="0" distL="0" distR="0" wp14:anchorId="7A9AD53C" wp14:editId="7A9B02A9">
                            <wp:extent cx="769620" cy="746760"/>
                            <wp:effectExtent l="0" t="0" r="0" b="0"/>
                            <wp:docPr id="24" name="Picture 24" descr="Community R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ommunity Rail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9620" cy="746760"/>
                                    </a:xfrm>
                                    <a:prstGeom prst="rect">
                                      <a:avLst/>
                                    </a:prstGeom>
                                    <a:noFill/>
                                    <a:ln>
                                      <a:noFill/>
                                    </a:ln>
                                  </pic:spPr>
                                </pic:pic>
                              </a:graphicData>
                            </a:graphic>
                          </wp:inline>
                        </w:drawing>
                      </w:r>
                    </w:p>
                  </w:txbxContent>
                </v:textbox>
              </v:shape>
            </w:pict>
          </mc:Fallback>
        </mc:AlternateContent>
      </w:r>
      <w:r w:rsidRPr="004F46FA">
        <w:rPr>
          <w:b/>
          <w:color w:val="007635"/>
          <w:sz w:val="40"/>
          <w:szCs w:val="40"/>
        </w:rPr>
        <w:t xml:space="preserve"> </w:t>
      </w:r>
      <w:r w:rsidRPr="00404543">
        <w:rPr>
          <w:b/>
          <w:color w:val="007635"/>
          <w:sz w:val="40"/>
          <w:szCs w:val="40"/>
        </w:rPr>
        <w:t>Sussex Community Rail Partnership</w:t>
      </w:r>
      <w:r w:rsidRPr="004F46FA">
        <w:rPr>
          <w:rFonts w:cs="Calibri"/>
          <w:b/>
          <w:lang w:val="en-US"/>
        </w:rPr>
        <w:t xml:space="preserve">                    </w:t>
      </w:r>
    </w:p>
    <w:p w14:paraId="7E35C5D6" w14:textId="77777777" w:rsidR="004F46FA" w:rsidRPr="004F46FA" w:rsidRDefault="004F46FA" w:rsidP="00133722">
      <w:pPr>
        <w:spacing w:line="240" w:lineRule="auto"/>
        <w:rPr>
          <w:rFonts w:cs="Calibri"/>
          <w:b/>
          <w:lang w:val="en-US"/>
        </w:rPr>
      </w:pPr>
    </w:p>
    <w:p w14:paraId="54D6AAAB" w14:textId="49E0B30F" w:rsidR="004F46FA" w:rsidRDefault="004F46FA" w:rsidP="00133722">
      <w:pPr>
        <w:spacing w:line="240" w:lineRule="auto"/>
        <w:rPr>
          <w:rFonts w:cs="Calibri"/>
          <w:b/>
        </w:rPr>
      </w:pPr>
    </w:p>
    <w:p w14:paraId="03948F6D" w14:textId="0CD26EF3" w:rsidR="004F46FA" w:rsidRPr="004F46FA" w:rsidRDefault="004F46FA" w:rsidP="00133722">
      <w:pPr>
        <w:spacing w:line="240" w:lineRule="auto"/>
        <w:rPr>
          <w:rFonts w:cs="Calibri"/>
          <w:b/>
        </w:rPr>
      </w:pPr>
      <w:r w:rsidRPr="004F46FA">
        <w:rPr>
          <w:rFonts w:cs="Calibri"/>
          <w:b/>
        </w:rPr>
        <w:t>Brighton University students working with Sussex Community Rail Partnership on a Survey of station partners – November 2018 – March 2019</w:t>
      </w:r>
      <w:r>
        <w:rPr>
          <w:rFonts w:cs="Calibri"/>
          <w:b/>
        </w:rPr>
        <w:t xml:space="preserve"> </w:t>
      </w:r>
      <w:r>
        <w:rPr>
          <w:rFonts w:cs="Calibri"/>
          <w:b/>
        </w:rPr>
        <w:tab/>
        <w:t>DB366 CASE STUDY</w:t>
      </w:r>
    </w:p>
    <w:p w14:paraId="754F0A02" w14:textId="77777777" w:rsidR="004F46FA" w:rsidRPr="004F46FA" w:rsidRDefault="004F46FA" w:rsidP="00133722">
      <w:pPr>
        <w:spacing w:line="240" w:lineRule="auto"/>
        <w:rPr>
          <w:rFonts w:cs="Calibri"/>
          <w:b/>
        </w:rPr>
      </w:pPr>
      <w:r w:rsidRPr="004F46FA">
        <w:rPr>
          <w:rFonts w:cs="Calibri"/>
          <w:b/>
        </w:rPr>
        <w:t>Background</w:t>
      </w:r>
    </w:p>
    <w:p w14:paraId="743FDE84" w14:textId="77777777" w:rsidR="004F46FA" w:rsidRPr="004F46FA" w:rsidRDefault="004F46FA" w:rsidP="00133722">
      <w:pPr>
        <w:spacing w:line="240" w:lineRule="auto"/>
        <w:rPr>
          <w:rFonts w:cs="Calibri"/>
        </w:rPr>
      </w:pPr>
      <w:r w:rsidRPr="004F46FA">
        <w:rPr>
          <w:rFonts w:cs="Calibri"/>
        </w:rPr>
        <w:t>A group of final year students from Brighton University’s Business School has been working with SCRP to conduct a survey of station partners and provide recommendations for SCRP to act on. The intention was to conduct the project on a consultancy basis in a real business environment.</w:t>
      </w:r>
    </w:p>
    <w:p w14:paraId="51486E74" w14:textId="77777777" w:rsidR="004F46FA" w:rsidRPr="004F46FA" w:rsidRDefault="004F46FA" w:rsidP="00133722">
      <w:pPr>
        <w:spacing w:line="240" w:lineRule="auto"/>
        <w:rPr>
          <w:rFonts w:cs="Calibri"/>
        </w:rPr>
      </w:pPr>
      <w:r w:rsidRPr="004F46FA">
        <w:rPr>
          <w:rFonts w:cs="Calibri"/>
        </w:rPr>
        <w:t xml:space="preserve">Sussex Community Rail Partnership (SCRP) asked students </w:t>
      </w:r>
      <w:r w:rsidRPr="004F46FA">
        <w:t xml:space="preserve">Yuriy Ilin, Stefano Scanzani, Liam Lindsey, Andrew Singh, and Michael Waller to survey our volunteers working on community projects at railway stations across Sussex. </w:t>
      </w:r>
      <w:r w:rsidRPr="004F46FA">
        <w:rPr>
          <w:rFonts w:cs="Calibri"/>
        </w:rPr>
        <w:t>The objectives of the survey were:</w:t>
      </w:r>
    </w:p>
    <w:p w14:paraId="62C245C2" w14:textId="77777777" w:rsidR="004F46FA" w:rsidRPr="004F46FA" w:rsidRDefault="004F46FA" w:rsidP="004F46FA">
      <w:pPr>
        <w:numPr>
          <w:ilvl w:val="0"/>
          <w:numId w:val="11"/>
        </w:numPr>
        <w:spacing w:after="0" w:line="240" w:lineRule="auto"/>
        <w:ind w:left="0" w:firstLine="0"/>
        <w:contextualSpacing/>
        <w:rPr>
          <w:rFonts w:eastAsia="Times New Roman" w:cs="Calibri"/>
          <w:color w:val="000000"/>
          <w:lang w:eastAsia="en-GB"/>
        </w:rPr>
      </w:pPr>
      <w:r w:rsidRPr="004F46FA">
        <w:rPr>
          <w:rFonts w:eastAsia="Open Sans" w:cs="Calibri"/>
          <w:color w:val="000000"/>
          <w:highlight w:val="white"/>
          <w:lang w:eastAsia="en-GB"/>
        </w:rPr>
        <w:t>To better understand the opinion of Station Partner volunteers and their current experiences</w:t>
      </w:r>
    </w:p>
    <w:p w14:paraId="51FB19B6" w14:textId="77777777" w:rsidR="004F46FA" w:rsidRPr="004F46FA" w:rsidRDefault="004F46FA" w:rsidP="004F46FA">
      <w:pPr>
        <w:numPr>
          <w:ilvl w:val="0"/>
          <w:numId w:val="11"/>
        </w:numPr>
        <w:spacing w:after="0" w:line="240" w:lineRule="auto"/>
        <w:ind w:left="0" w:firstLine="0"/>
        <w:contextualSpacing/>
        <w:rPr>
          <w:rFonts w:eastAsia="Times New Roman" w:cs="Calibri"/>
          <w:color w:val="000000"/>
          <w:lang w:eastAsia="en-GB"/>
        </w:rPr>
      </w:pPr>
      <w:r w:rsidRPr="004F46FA">
        <w:rPr>
          <w:rFonts w:eastAsia="Open Sans" w:cs="Calibri"/>
          <w:color w:val="000000"/>
          <w:highlight w:val="white"/>
          <w:lang w:eastAsia="en-GB"/>
        </w:rPr>
        <w:t>To discover any barriers they face and how they could be overcome</w:t>
      </w:r>
    </w:p>
    <w:p w14:paraId="29164D16" w14:textId="77777777" w:rsidR="004F46FA" w:rsidRPr="004F46FA" w:rsidRDefault="004F46FA" w:rsidP="004F46FA">
      <w:pPr>
        <w:numPr>
          <w:ilvl w:val="0"/>
          <w:numId w:val="11"/>
        </w:numPr>
        <w:spacing w:after="0" w:line="240" w:lineRule="auto"/>
        <w:ind w:left="0" w:firstLine="0"/>
        <w:contextualSpacing/>
        <w:rPr>
          <w:rFonts w:eastAsia="Times New Roman" w:cs="Calibri"/>
          <w:color w:val="000000"/>
          <w:lang w:eastAsia="en-GB"/>
        </w:rPr>
      </w:pPr>
      <w:r w:rsidRPr="004F46FA">
        <w:rPr>
          <w:rFonts w:eastAsia="Open Sans" w:cs="Calibri"/>
          <w:color w:val="000000"/>
          <w:highlight w:val="white"/>
          <w:lang w:eastAsia="en-GB"/>
        </w:rPr>
        <w:t>Key opportunities that could make their volunteering experience better</w:t>
      </w:r>
    </w:p>
    <w:p w14:paraId="57980308" w14:textId="77777777" w:rsidR="004F46FA" w:rsidRPr="004F46FA" w:rsidRDefault="004F46FA" w:rsidP="004F46FA">
      <w:pPr>
        <w:numPr>
          <w:ilvl w:val="0"/>
          <w:numId w:val="11"/>
        </w:numPr>
        <w:spacing w:after="0" w:line="240" w:lineRule="auto"/>
        <w:ind w:left="0" w:firstLine="0"/>
        <w:contextualSpacing/>
        <w:rPr>
          <w:rFonts w:eastAsia="Times New Roman" w:cs="Calibri"/>
          <w:color w:val="000000"/>
          <w:lang w:eastAsia="en-GB"/>
        </w:rPr>
      </w:pPr>
      <w:r w:rsidRPr="004F46FA">
        <w:rPr>
          <w:rFonts w:eastAsia="Open Sans" w:cs="Calibri"/>
          <w:color w:val="000000"/>
          <w:highlight w:val="white"/>
          <w:lang w:eastAsia="en-GB"/>
        </w:rPr>
        <w:t>How we can celebrate the work of both the volunteers and Sussex Community Rail Partnership.</w:t>
      </w:r>
    </w:p>
    <w:p w14:paraId="7DB93307" w14:textId="77777777" w:rsidR="004F46FA" w:rsidRPr="004F46FA" w:rsidRDefault="004F46FA" w:rsidP="00133722">
      <w:pPr>
        <w:spacing w:after="0" w:line="240" w:lineRule="auto"/>
        <w:contextualSpacing/>
        <w:rPr>
          <w:rFonts w:eastAsia="Open Sans" w:cs="Calibri"/>
          <w:color w:val="000000"/>
          <w:lang w:eastAsia="en-GB"/>
        </w:rPr>
      </w:pPr>
    </w:p>
    <w:p w14:paraId="44E78DAD" w14:textId="77777777" w:rsidR="004F46FA" w:rsidRPr="004F46FA" w:rsidRDefault="004F46FA" w:rsidP="00133722">
      <w:pPr>
        <w:spacing w:after="0" w:line="240" w:lineRule="auto"/>
        <w:contextualSpacing/>
        <w:rPr>
          <w:rFonts w:eastAsia="Times New Roman" w:cs="Calibri"/>
          <w:color w:val="000000"/>
          <w:lang w:eastAsia="en-GB"/>
        </w:rPr>
      </w:pPr>
      <w:r w:rsidRPr="004F46FA">
        <w:rPr>
          <w:rFonts w:eastAsia="Open Sans" w:cs="Calibri"/>
          <w:color w:val="000000"/>
          <w:lang w:eastAsia="en-GB"/>
        </w:rPr>
        <w:t>In addition, the project contributed to SCRP’s objectives of providing work experience for young people and evaluating our activities.</w:t>
      </w:r>
    </w:p>
    <w:p w14:paraId="023302B0" w14:textId="77777777" w:rsidR="004F46FA" w:rsidRPr="004F46FA" w:rsidRDefault="004F46FA" w:rsidP="00133722">
      <w:pPr>
        <w:spacing w:after="0" w:line="240" w:lineRule="auto"/>
        <w:contextualSpacing/>
        <w:rPr>
          <w:rFonts w:eastAsia="Times New Roman" w:cs="Calibri"/>
          <w:color w:val="000000"/>
          <w:lang w:eastAsia="en-GB"/>
        </w:rPr>
      </w:pPr>
    </w:p>
    <w:p w14:paraId="79FACF6F" w14:textId="77777777" w:rsidR="004F46FA" w:rsidRPr="004F46FA" w:rsidRDefault="004F46FA" w:rsidP="00133722">
      <w:pPr>
        <w:spacing w:after="0" w:line="240" w:lineRule="auto"/>
        <w:contextualSpacing/>
        <w:rPr>
          <w:rFonts w:eastAsia="Times New Roman" w:cs="Calibri"/>
          <w:color w:val="000000"/>
          <w:lang w:eastAsia="en-GB"/>
        </w:rPr>
      </w:pPr>
      <w:r w:rsidRPr="004F46FA">
        <w:rPr>
          <w:rFonts w:eastAsia="Times New Roman" w:cs="Calibri"/>
          <w:color w:val="000000"/>
          <w:lang w:eastAsia="en-GB"/>
        </w:rPr>
        <w:t xml:space="preserve">The student team met with SCRP at our offices at Lewes railway station on 28 Nov 2018, 16 Jan 2019, 20 Feb and 6 March and presented their findings at the SCRP Strategic Advisory Board on 14 March 2019. </w:t>
      </w:r>
    </w:p>
    <w:p w14:paraId="25F4C9B1" w14:textId="77777777" w:rsidR="004F46FA" w:rsidRPr="004F46FA" w:rsidRDefault="004F46FA" w:rsidP="00133722">
      <w:pPr>
        <w:spacing w:after="0" w:line="240" w:lineRule="auto"/>
        <w:contextualSpacing/>
        <w:rPr>
          <w:rFonts w:eastAsia="Times New Roman" w:cs="Calibri"/>
          <w:color w:val="000000"/>
          <w:lang w:eastAsia="en-GB"/>
        </w:rPr>
      </w:pPr>
      <w:r w:rsidRPr="004F46FA">
        <w:rPr>
          <w:rFonts w:eastAsia="Times New Roman" w:cs="Calibri"/>
          <w:color w:val="000000"/>
          <w:lang w:eastAsia="en-GB"/>
        </w:rPr>
        <w:t xml:space="preserve">We asked the team to </w:t>
      </w:r>
    </w:p>
    <w:p w14:paraId="3AEA5927" w14:textId="77777777" w:rsidR="004F46FA" w:rsidRPr="004F46FA" w:rsidRDefault="004F46FA" w:rsidP="004F46FA">
      <w:pPr>
        <w:numPr>
          <w:ilvl w:val="0"/>
          <w:numId w:val="13"/>
        </w:numPr>
        <w:spacing w:after="0" w:line="240" w:lineRule="auto"/>
        <w:contextualSpacing/>
        <w:rPr>
          <w:rFonts w:eastAsia="Times New Roman" w:cs="Calibri"/>
          <w:color w:val="000000"/>
          <w:lang w:eastAsia="en-GB"/>
        </w:rPr>
      </w:pPr>
      <w:r w:rsidRPr="004F46FA">
        <w:rPr>
          <w:rFonts w:eastAsia="Times New Roman" w:cs="Calibri"/>
          <w:color w:val="000000"/>
          <w:lang w:eastAsia="en-GB"/>
        </w:rPr>
        <w:t>understand the context of volunteering in Community Rail</w:t>
      </w:r>
    </w:p>
    <w:p w14:paraId="4B6AFC71" w14:textId="77777777" w:rsidR="004F46FA" w:rsidRPr="004F46FA" w:rsidRDefault="004F46FA" w:rsidP="004F46FA">
      <w:pPr>
        <w:numPr>
          <w:ilvl w:val="0"/>
          <w:numId w:val="13"/>
        </w:numPr>
        <w:spacing w:after="0" w:line="240" w:lineRule="auto"/>
        <w:contextualSpacing/>
        <w:rPr>
          <w:rFonts w:eastAsia="Times New Roman" w:cs="Calibri"/>
          <w:color w:val="000000"/>
          <w:lang w:eastAsia="en-GB"/>
        </w:rPr>
      </w:pPr>
      <w:r w:rsidRPr="004F46FA">
        <w:rPr>
          <w:rFonts w:eastAsia="Times New Roman" w:cs="Calibri"/>
          <w:color w:val="000000"/>
          <w:lang w:eastAsia="en-GB"/>
        </w:rPr>
        <w:t>familiarise themselves with existing research on the social impact of Community Rail and volunteering in general</w:t>
      </w:r>
    </w:p>
    <w:p w14:paraId="62635BA2" w14:textId="77777777" w:rsidR="004F46FA" w:rsidRPr="004F46FA" w:rsidRDefault="004F46FA" w:rsidP="004F46FA">
      <w:pPr>
        <w:numPr>
          <w:ilvl w:val="0"/>
          <w:numId w:val="13"/>
        </w:numPr>
        <w:spacing w:after="0" w:line="240" w:lineRule="auto"/>
        <w:contextualSpacing/>
        <w:rPr>
          <w:rFonts w:eastAsia="Times New Roman" w:cs="Calibri"/>
          <w:color w:val="000000"/>
          <w:lang w:eastAsia="en-GB"/>
        </w:rPr>
      </w:pPr>
      <w:r w:rsidRPr="004F46FA">
        <w:rPr>
          <w:rFonts w:eastAsia="Times New Roman" w:cs="Calibri"/>
          <w:color w:val="000000"/>
          <w:lang w:eastAsia="en-GB"/>
        </w:rPr>
        <w:t>devise a survey questionnaire on volunteer experience, demographics, satisfaction and views using Qualtrics (courtesy of the University of Brighton).</w:t>
      </w:r>
    </w:p>
    <w:p w14:paraId="18BF34DD" w14:textId="77777777" w:rsidR="004F46FA" w:rsidRPr="004F46FA" w:rsidRDefault="004F46FA" w:rsidP="004F46FA">
      <w:pPr>
        <w:numPr>
          <w:ilvl w:val="0"/>
          <w:numId w:val="13"/>
        </w:numPr>
        <w:spacing w:after="0" w:line="240" w:lineRule="auto"/>
        <w:contextualSpacing/>
        <w:rPr>
          <w:rFonts w:eastAsia="Times New Roman" w:cs="Calibri"/>
          <w:color w:val="000000"/>
          <w:lang w:eastAsia="en-GB"/>
        </w:rPr>
      </w:pPr>
      <w:r w:rsidRPr="004F46FA">
        <w:rPr>
          <w:rFonts w:eastAsia="Times New Roman" w:cs="Calibri"/>
          <w:color w:val="000000"/>
          <w:lang w:eastAsia="en-GB"/>
        </w:rPr>
        <w:t>Analyse the results numerically and reflect on the implications for SCRP’s work</w:t>
      </w:r>
    </w:p>
    <w:p w14:paraId="7A5BC20C" w14:textId="77777777" w:rsidR="004F46FA" w:rsidRPr="004F46FA" w:rsidRDefault="004F46FA" w:rsidP="004F46FA">
      <w:pPr>
        <w:numPr>
          <w:ilvl w:val="0"/>
          <w:numId w:val="13"/>
        </w:numPr>
        <w:spacing w:after="0" w:line="240" w:lineRule="auto"/>
        <w:contextualSpacing/>
        <w:rPr>
          <w:rFonts w:eastAsia="Times New Roman" w:cs="Calibri"/>
          <w:color w:val="000000"/>
          <w:lang w:eastAsia="en-GB"/>
        </w:rPr>
      </w:pPr>
      <w:r w:rsidRPr="004F46FA">
        <w:rPr>
          <w:rFonts w:eastAsia="Times New Roman" w:cs="Calibri"/>
          <w:color w:val="000000"/>
          <w:lang w:eastAsia="en-GB"/>
        </w:rPr>
        <w:t>Create a Powerpoint and present their results to SCRP’s Stakeholder Advisory Board</w:t>
      </w:r>
    </w:p>
    <w:p w14:paraId="2D30364E" w14:textId="77777777" w:rsidR="004F46FA" w:rsidRPr="004F46FA" w:rsidRDefault="004F46FA" w:rsidP="00C566FD">
      <w:pPr>
        <w:spacing w:after="0" w:line="240" w:lineRule="auto"/>
        <w:contextualSpacing/>
        <w:rPr>
          <w:rFonts w:eastAsia="Times New Roman" w:cs="Calibri"/>
          <w:color w:val="000000"/>
          <w:lang w:eastAsia="en-GB"/>
        </w:rPr>
      </w:pPr>
    </w:p>
    <w:p w14:paraId="2DA01033" w14:textId="77777777" w:rsidR="004F46FA" w:rsidRPr="004F46FA" w:rsidRDefault="004F46FA" w:rsidP="00133722">
      <w:pPr>
        <w:spacing w:after="0" w:line="240" w:lineRule="auto"/>
        <w:contextualSpacing/>
        <w:rPr>
          <w:rFonts w:eastAsia="Times New Roman" w:cs="Calibri"/>
          <w:color w:val="000000"/>
          <w:lang w:eastAsia="en-GB"/>
        </w:rPr>
      </w:pPr>
      <w:r w:rsidRPr="004F46FA">
        <w:rPr>
          <w:rFonts w:eastAsia="Times New Roman" w:cs="Calibri"/>
          <w:color w:val="000000"/>
          <w:lang w:eastAsia="en-GB"/>
        </w:rPr>
        <w:t xml:space="preserve">The students’ approach to the task was exemplary, delivering work to time and taking feedback on board, and bringing their own ideas and experience to the work, particularly with regard to ways of engaging with station partners and the wider public. Their findings were of great interest and will be put into action by SCRP. The main conclusions of the survey were: </w:t>
      </w:r>
    </w:p>
    <w:p w14:paraId="709A4167" w14:textId="77777777" w:rsidR="004F46FA" w:rsidRPr="004F46FA" w:rsidRDefault="004F46FA" w:rsidP="00133722">
      <w:pPr>
        <w:spacing w:after="0" w:line="240" w:lineRule="auto"/>
        <w:contextualSpacing/>
        <w:rPr>
          <w:rFonts w:eastAsia="Times New Roman" w:cs="Calibri"/>
          <w:color w:val="000000"/>
          <w:lang w:eastAsia="en-GB"/>
        </w:rPr>
      </w:pPr>
    </w:p>
    <w:p w14:paraId="68CBF431" w14:textId="77777777" w:rsidR="004F46FA" w:rsidRPr="004F46FA" w:rsidRDefault="004F46FA" w:rsidP="004F46FA">
      <w:pPr>
        <w:numPr>
          <w:ilvl w:val="0"/>
          <w:numId w:val="10"/>
        </w:numPr>
        <w:spacing w:after="0" w:line="240" w:lineRule="auto"/>
        <w:ind w:left="0" w:firstLine="0"/>
        <w:contextualSpacing/>
        <w:rPr>
          <w:rFonts w:eastAsia="Times New Roman" w:cs="Calibri"/>
          <w:color w:val="000000"/>
          <w:lang w:eastAsia="en-GB"/>
        </w:rPr>
      </w:pPr>
      <w:r w:rsidRPr="004F46FA">
        <w:rPr>
          <w:rFonts w:eastAsia="Open Sans" w:cs="Calibri"/>
          <w:b/>
          <w:bCs/>
          <w:color w:val="000000"/>
          <w:lang w:eastAsia="en-GB"/>
        </w:rPr>
        <w:t xml:space="preserve">For better communication, </w:t>
      </w:r>
      <w:r w:rsidRPr="004F46FA">
        <w:rPr>
          <w:rFonts w:eastAsia="Open Sans" w:cs="Calibri"/>
          <w:color w:val="000000"/>
          <w:lang w:eastAsia="en-GB"/>
        </w:rPr>
        <w:t xml:space="preserve">we felt that the use of social media platforms such as Instagram, Youtube and Facebook would be good ways to improve both the awareness and engagement with SCRP. A Newsletter and Posters and plaques around partnered train station which highlights key events and activities, as well as what funding is available, while also increasing awareness of the artwork and gardens created by our volunteers. </w:t>
      </w:r>
    </w:p>
    <w:p w14:paraId="7363EBAA" w14:textId="77777777" w:rsidR="004F46FA" w:rsidRPr="004F46FA" w:rsidRDefault="004F46FA" w:rsidP="004F46FA">
      <w:pPr>
        <w:numPr>
          <w:ilvl w:val="0"/>
          <w:numId w:val="10"/>
        </w:numPr>
        <w:spacing w:after="0" w:line="240" w:lineRule="auto"/>
        <w:ind w:left="0" w:firstLine="0"/>
        <w:contextualSpacing/>
        <w:rPr>
          <w:rFonts w:eastAsia="Times New Roman" w:cs="Calibri"/>
          <w:color w:val="000000"/>
          <w:lang w:eastAsia="en-GB"/>
        </w:rPr>
      </w:pPr>
      <w:r w:rsidRPr="004F46FA">
        <w:rPr>
          <w:rFonts w:eastAsia="Open Sans" w:cs="Calibri"/>
          <w:color w:val="000000"/>
          <w:lang w:eastAsia="en-GB"/>
        </w:rPr>
        <w:t xml:space="preserve">Volunteers feeling valued and celebrated is an important part of engagement. We feel like SCRP and the train companies could </w:t>
      </w:r>
      <w:r w:rsidRPr="004F46FA">
        <w:rPr>
          <w:rFonts w:eastAsia="Open Sans" w:cs="Calibri"/>
          <w:b/>
          <w:bCs/>
          <w:color w:val="000000"/>
          <w:lang w:eastAsia="en-GB"/>
        </w:rPr>
        <w:t xml:space="preserve">celebrate </w:t>
      </w:r>
      <w:r w:rsidRPr="004F46FA">
        <w:rPr>
          <w:rFonts w:eastAsia="Open Sans" w:cs="Calibri"/>
          <w:color w:val="000000"/>
          <w:lang w:eastAsia="en-GB"/>
        </w:rPr>
        <w:t>more through annual events. This would invite volunteers and local businesses from each region to come and share their experiences which will encourage further engagement and business funding. Celebration can also occur through plaques and memorials for each area which could include the names and images of the volunteers who helped create the activity.</w:t>
      </w:r>
    </w:p>
    <w:p w14:paraId="5B54E03A" w14:textId="77777777" w:rsidR="004F46FA" w:rsidRPr="004F46FA" w:rsidRDefault="004F46FA" w:rsidP="004F46FA">
      <w:pPr>
        <w:numPr>
          <w:ilvl w:val="0"/>
          <w:numId w:val="10"/>
        </w:numPr>
        <w:spacing w:after="0" w:line="240" w:lineRule="auto"/>
        <w:ind w:left="0" w:firstLine="0"/>
        <w:contextualSpacing/>
        <w:rPr>
          <w:rFonts w:eastAsia="Times New Roman" w:cs="Calibri"/>
          <w:color w:val="000000"/>
          <w:lang w:eastAsia="en-GB"/>
        </w:rPr>
      </w:pPr>
      <w:r w:rsidRPr="004F46FA">
        <w:rPr>
          <w:rFonts w:eastAsia="Open Sans" w:cs="Calibri"/>
          <w:b/>
          <w:bCs/>
          <w:color w:val="000000"/>
          <w:lang w:eastAsia="en-GB"/>
        </w:rPr>
        <w:t>‘Red Tape’.</w:t>
      </w:r>
      <w:r w:rsidRPr="004F46FA">
        <w:rPr>
          <w:rFonts w:eastAsia="Open Sans" w:cs="Calibri"/>
          <w:color w:val="000000"/>
          <w:lang w:eastAsia="en-GB"/>
        </w:rPr>
        <w:t xml:space="preserve"> This word occurred frequently as a barrier. We recognised health and safety is important for the volunteers and is hard to remove. But we also understand that this ‘deadweight’ impacts social value highly and therefore this process needs to be easier for volunteers through further support and guidance.</w:t>
      </w:r>
    </w:p>
    <w:p w14:paraId="622AFA7E" w14:textId="77777777" w:rsidR="004F46FA" w:rsidRPr="004F46FA" w:rsidRDefault="004F46FA" w:rsidP="00133722">
      <w:pPr>
        <w:spacing w:line="240" w:lineRule="auto"/>
        <w:rPr>
          <w:rFonts w:cs="Calibri"/>
          <w:b/>
        </w:rPr>
      </w:pPr>
    </w:p>
    <w:p w14:paraId="25D8A36B" w14:textId="77777777" w:rsidR="004F46FA" w:rsidRPr="004F46FA" w:rsidRDefault="004F46FA" w:rsidP="00133722">
      <w:pPr>
        <w:spacing w:line="240" w:lineRule="auto"/>
        <w:rPr>
          <w:rFonts w:cs="Calibri"/>
          <w:b/>
        </w:rPr>
      </w:pPr>
      <w:r w:rsidRPr="004F46FA">
        <w:rPr>
          <w:rFonts w:cs="Calibri"/>
          <w:b/>
        </w:rPr>
        <w:t>Recommendations</w:t>
      </w:r>
    </w:p>
    <w:p w14:paraId="03020C14" w14:textId="77777777" w:rsidR="004F46FA" w:rsidRPr="004F46FA" w:rsidRDefault="004F46FA" w:rsidP="00133722">
      <w:pPr>
        <w:spacing w:line="240" w:lineRule="auto"/>
        <w:rPr>
          <w:rFonts w:cs="Calibri"/>
        </w:rPr>
      </w:pPr>
      <w:r w:rsidRPr="004F46FA">
        <w:rPr>
          <w:rFonts w:cs="Calibri"/>
        </w:rPr>
        <w:lastRenderedPageBreak/>
        <w:t>To follow up the survey, the SCRP Ltd Board has agreed the following recommendations:</w:t>
      </w:r>
    </w:p>
    <w:p w14:paraId="00960455" w14:textId="77777777" w:rsidR="004F46FA" w:rsidRPr="004F46FA" w:rsidRDefault="004F46FA" w:rsidP="004F46FA">
      <w:pPr>
        <w:numPr>
          <w:ilvl w:val="0"/>
          <w:numId w:val="12"/>
        </w:numPr>
        <w:spacing w:after="200" w:line="240" w:lineRule="auto"/>
        <w:rPr>
          <w:rFonts w:cs="Calibri"/>
          <w:b/>
        </w:rPr>
      </w:pPr>
      <w:r w:rsidRPr="004F46FA">
        <w:rPr>
          <w:rFonts w:cs="Calibri"/>
          <w:b/>
        </w:rPr>
        <w:t xml:space="preserve"> </w:t>
      </w:r>
      <w:r w:rsidRPr="004F46FA">
        <w:rPr>
          <w:rFonts w:cs="Calibri"/>
        </w:rPr>
        <w:t>To feed back the results of the survey to station partners, train companies and SCRP staff and directors</w:t>
      </w:r>
    </w:p>
    <w:p w14:paraId="1630D2AD" w14:textId="77777777" w:rsidR="004F46FA" w:rsidRPr="004F46FA" w:rsidRDefault="004F46FA" w:rsidP="004F46FA">
      <w:pPr>
        <w:numPr>
          <w:ilvl w:val="0"/>
          <w:numId w:val="12"/>
        </w:numPr>
        <w:spacing w:after="200" w:line="240" w:lineRule="auto"/>
        <w:rPr>
          <w:rFonts w:cs="Calibri"/>
          <w:b/>
        </w:rPr>
      </w:pPr>
      <w:r w:rsidRPr="004F46FA">
        <w:rPr>
          <w:rFonts w:cs="Calibri"/>
        </w:rPr>
        <w:t xml:space="preserve"> To actively inform Station Partners that SCRP is able to assist with fundraising for station projects</w:t>
      </w:r>
    </w:p>
    <w:p w14:paraId="6A0EFE3F" w14:textId="1C6F184E" w:rsidR="004F46FA" w:rsidRPr="004F46FA" w:rsidRDefault="004F46FA" w:rsidP="004F46FA">
      <w:pPr>
        <w:numPr>
          <w:ilvl w:val="0"/>
          <w:numId w:val="12"/>
        </w:numPr>
        <w:spacing w:after="200" w:line="240" w:lineRule="auto"/>
        <w:rPr>
          <w:rFonts w:cs="Calibri"/>
          <w:b/>
        </w:rPr>
      </w:pPr>
      <w:r w:rsidRPr="004F46FA">
        <w:rPr>
          <w:rFonts w:cs="Calibri"/>
        </w:rPr>
        <w:t xml:space="preserve"> To respond to the wish from 65% of respondents for more information about what is happening at stations,</w:t>
      </w:r>
      <w:r w:rsidR="003A7F2E">
        <w:rPr>
          <w:rFonts w:cs="Calibri"/>
        </w:rPr>
        <w:t xml:space="preserve"> by re</w:t>
      </w:r>
      <w:r w:rsidRPr="004F46FA">
        <w:rPr>
          <w:rFonts w:cs="Calibri"/>
        </w:rPr>
        <w:t>vamping SCRP’s quarterly newsletter. This will also be incorporated into the redesign of the SCRP website</w:t>
      </w:r>
    </w:p>
    <w:p w14:paraId="5C3CA7EF" w14:textId="77777777" w:rsidR="004F46FA" w:rsidRPr="004F46FA" w:rsidRDefault="004F46FA" w:rsidP="004F46FA">
      <w:pPr>
        <w:numPr>
          <w:ilvl w:val="0"/>
          <w:numId w:val="12"/>
        </w:numPr>
        <w:spacing w:after="200" w:line="240" w:lineRule="auto"/>
        <w:rPr>
          <w:rFonts w:cs="Calibri"/>
          <w:b/>
        </w:rPr>
      </w:pPr>
      <w:r w:rsidRPr="004F46FA">
        <w:rPr>
          <w:rFonts w:cs="Calibri"/>
          <w:b/>
        </w:rPr>
        <w:t xml:space="preserve"> </w:t>
      </w:r>
      <w:r w:rsidRPr="004F46FA">
        <w:rPr>
          <w:rFonts w:cs="Calibri"/>
        </w:rPr>
        <w:t>To pursue the suggestion of holding an annual event / celebration for station partners in recognition of their work throughout the year</w:t>
      </w:r>
    </w:p>
    <w:p w14:paraId="1E036134" w14:textId="77777777" w:rsidR="004F46FA" w:rsidRPr="004F46FA" w:rsidRDefault="004F46FA" w:rsidP="004F46FA">
      <w:pPr>
        <w:numPr>
          <w:ilvl w:val="0"/>
          <w:numId w:val="12"/>
        </w:numPr>
        <w:spacing w:after="200" w:line="240" w:lineRule="auto"/>
        <w:rPr>
          <w:rFonts w:cs="Calibri"/>
          <w:b/>
        </w:rPr>
      </w:pPr>
      <w:r w:rsidRPr="004F46FA">
        <w:rPr>
          <w:rFonts w:cs="Calibri"/>
        </w:rPr>
        <w:t xml:space="preserve"> To promote our presence on social media, specifically website, Twitter, YouTube and Instagram</w:t>
      </w:r>
    </w:p>
    <w:p w14:paraId="02B4D884" w14:textId="77777777" w:rsidR="004F46FA" w:rsidRPr="004F46FA" w:rsidRDefault="004F46FA" w:rsidP="004F46FA">
      <w:pPr>
        <w:numPr>
          <w:ilvl w:val="0"/>
          <w:numId w:val="12"/>
        </w:numPr>
        <w:spacing w:after="200" w:line="240" w:lineRule="auto"/>
        <w:rPr>
          <w:rFonts w:cs="Calibri"/>
          <w:b/>
        </w:rPr>
      </w:pPr>
      <w:r w:rsidRPr="004F46FA">
        <w:rPr>
          <w:rFonts w:cs="Calibri"/>
          <w:b/>
        </w:rPr>
        <w:t xml:space="preserve"> </w:t>
      </w:r>
      <w:r w:rsidRPr="004F46FA">
        <w:rPr>
          <w:rFonts w:cs="Calibri"/>
        </w:rPr>
        <w:t>To raise awareness and recognition of the work of station partners by ensuring that all station projects have information nearby about the station partner and SCRP.</w:t>
      </w:r>
    </w:p>
    <w:p w14:paraId="6E48E456" w14:textId="27C053B2" w:rsidR="008E73E8" w:rsidRPr="004F46FA" w:rsidRDefault="004F46FA" w:rsidP="004F46FA">
      <w:pPr>
        <w:numPr>
          <w:ilvl w:val="0"/>
          <w:numId w:val="12"/>
        </w:numPr>
        <w:spacing w:after="200" w:line="240" w:lineRule="auto"/>
        <w:rPr>
          <w:rFonts w:cs="Calibri"/>
          <w:b/>
        </w:rPr>
      </w:pPr>
      <w:r w:rsidRPr="004F46FA">
        <w:rPr>
          <w:rFonts w:cs="Calibri"/>
        </w:rPr>
        <w:t xml:space="preserve"> SCRP staff will actively ask station partners if they need help with renewing Site Access Permits, and will be in touch with them in person at least once a year.</w:t>
      </w:r>
    </w:p>
    <w:sectPr w:rsidR="008E73E8" w:rsidRPr="004F46FA" w:rsidSect="004F46FA">
      <w:footerReference w:type="default" r:id="rId27"/>
      <w:pgSz w:w="11906" w:h="16838"/>
      <w:pgMar w:top="720" w:right="720" w:bottom="425"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56622" w14:textId="77777777" w:rsidR="006D1D78" w:rsidRDefault="006D1D78" w:rsidP="006D1D78">
      <w:pPr>
        <w:spacing w:after="0" w:line="240" w:lineRule="auto"/>
      </w:pPr>
      <w:r>
        <w:separator/>
      </w:r>
    </w:p>
  </w:endnote>
  <w:endnote w:type="continuationSeparator" w:id="0">
    <w:p w14:paraId="43AB3F5D" w14:textId="77777777" w:rsidR="006D1D78" w:rsidRDefault="006D1D78" w:rsidP="006D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45 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B1A5" w14:textId="77777777" w:rsidR="009044FC" w:rsidRDefault="009044FC" w:rsidP="00151893">
    <w:pPr>
      <w:pStyle w:val="Footer"/>
      <w:jc w:val="center"/>
    </w:pPr>
    <w:r>
      <w:t>1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89743"/>
      <w:docPartObj>
        <w:docPartGallery w:val="Page Numbers (Bottom of Page)"/>
        <w:docPartUnique/>
      </w:docPartObj>
    </w:sdtPr>
    <w:sdtEndPr>
      <w:rPr>
        <w:noProof/>
      </w:rPr>
    </w:sdtEndPr>
    <w:sdtContent>
      <w:p w14:paraId="206A77BE" w14:textId="18C2B9DC" w:rsidR="006D1D78" w:rsidRDefault="006D1D78">
        <w:pPr>
          <w:pStyle w:val="Footer"/>
          <w:jc w:val="center"/>
        </w:pPr>
        <w:r>
          <w:fldChar w:fldCharType="begin"/>
        </w:r>
        <w:r>
          <w:instrText xml:space="preserve"> PAGE   \* MERGEFORMAT </w:instrText>
        </w:r>
        <w:r>
          <w:fldChar w:fldCharType="separate"/>
        </w:r>
        <w:r w:rsidR="00913617">
          <w:rPr>
            <w:noProof/>
          </w:rPr>
          <w:t>12</w:t>
        </w:r>
        <w:r>
          <w:rPr>
            <w:noProof/>
          </w:rPr>
          <w:fldChar w:fldCharType="end"/>
        </w:r>
      </w:p>
    </w:sdtContent>
  </w:sdt>
  <w:p w14:paraId="3FBAD75A" w14:textId="77777777" w:rsidR="006D1D78" w:rsidRDefault="006D1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7187A" w14:textId="77777777" w:rsidR="006D1D78" w:rsidRDefault="006D1D78" w:rsidP="006D1D78">
      <w:pPr>
        <w:spacing w:after="0" w:line="240" w:lineRule="auto"/>
      </w:pPr>
      <w:r>
        <w:separator/>
      </w:r>
    </w:p>
  </w:footnote>
  <w:footnote w:type="continuationSeparator" w:id="0">
    <w:p w14:paraId="15CD638C" w14:textId="77777777" w:rsidR="006D1D78" w:rsidRDefault="006D1D78" w:rsidP="006D1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E8D8" w14:textId="77777777" w:rsidR="009044FC" w:rsidRDefault="009044FC">
    <w:pPr>
      <w:pStyle w:val="Header"/>
    </w:pPr>
    <w:r>
      <w:t>Active Student SLA vsn July 2018</w:t>
    </w:r>
  </w:p>
  <w:p w14:paraId="6A518CD2" w14:textId="77777777" w:rsidR="009044FC" w:rsidRDefault="00904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269"/>
    <w:multiLevelType w:val="hybridMultilevel"/>
    <w:tmpl w:val="9A44A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320CF"/>
    <w:multiLevelType w:val="hybridMultilevel"/>
    <w:tmpl w:val="4E7EA5C2"/>
    <w:lvl w:ilvl="0" w:tplc="29FC0BAA">
      <w:start w:val="1"/>
      <w:numFmt w:val="bullet"/>
      <w:lvlText w:val=""/>
      <w:lvlJc w:val="left"/>
      <w:pPr>
        <w:tabs>
          <w:tab w:val="num" w:pos="1080"/>
        </w:tabs>
        <w:ind w:left="1080" w:hanging="360"/>
      </w:pPr>
      <w:rPr>
        <w:rFonts w:ascii="Symbol" w:hAnsi="Symbol" w:hint="default"/>
        <w:color w:val="auto"/>
      </w:rPr>
    </w:lvl>
    <w:lvl w:ilvl="1" w:tplc="DF7AFAF0">
      <w:start w:val="1"/>
      <w:numFmt w:val="bullet"/>
      <w:lvlText w:val="o"/>
      <w:lvlJc w:val="left"/>
      <w:pPr>
        <w:tabs>
          <w:tab w:val="num" w:pos="720"/>
        </w:tabs>
        <w:ind w:left="720" w:hanging="360"/>
      </w:pPr>
      <w:rPr>
        <w:rFonts w:ascii="Courier New" w:hAnsi="Courier New" w:hint="default"/>
      </w:rPr>
    </w:lvl>
    <w:lvl w:ilvl="2" w:tplc="08090001">
      <w:start w:val="1"/>
      <w:numFmt w:val="bullet"/>
      <w:lvlText w:val=""/>
      <w:lvlJc w:val="left"/>
      <w:pPr>
        <w:tabs>
          <w:tab w:val="num" w:pos="1440"/>
        </w:tabs>
        <w:ind w:left="1440" w:hanging="360"/>
      </w:pPr>
      <w:rPr>
        <w:rFonts w:ascii="Symbol" w:hAnsi="Symbol" w:hint="default"/>
      </w:rPr>
    </w:lvl>
    <w:lvl w:ilvl="3" w:tplc="4AE46D14">
      <w:start w:val="1"/>
      <w:numFmt w:val="bullet"/>
      <w:lvlText w:val=""/>
      <w:lvlJc w:val="left"/>
      <w:pPr>
        <w:tabs>
          <w:tab w:val="num" w:pos="2160"/>
        </w:tabs>
        <w:ind w:left="2160" w:hanging="360"/>
      </w:pPr>
      <w:rPr>
        <w:rFonts w:ascii="Symbol" w:hAnsi="Symbol" w:hint="default"/>
        <w:color w:val="auto"/>
      </w:rPr>
    </w:lvl>
    <w:lvl w:ilvl="4" w:tplc="FD9A9732" w:tentative="1">
      <w:start w:val="1"/>
      <w:numFmt w:val="bullet"/>
      <w:lvlText w:val="o"/>
      <w:lvlJc w:val="left"/>
      <w:pPr>
        <w:tabs>
          <w:tab w:val="num" w:pos="2880"/>
        </w:tabs>
        <w:ind w:left="2880" w:hanging="360"/>
      </w:pPr>
      <w:rPr>
        <w:rFonts w:ascii="Courier New" w:hAnsi="Courier New" w:hint="default"/>
      </w:rPr>
    </w:lvl>
    <w:lvl w:ilvl="5" w:tplc="E4F89FB0" w:tentative="1">
      <w:start w:val="1"/>
      <w:numFmt w:val="bullet"/>
      <w:lvlText w:val=""/>
      <w:lvlJc w:val="left"/>
      <w:pPr>
        <w:tabs>
          <w:tab w:val="num" w:pos="3600"/>
        </w:tabs>
        <w:ind w:left="3600" w:hanging="360"/>
      </w:pPr>
      <w:rPr>
        <w:rFonts w:ascii="Wingdings" w:hAnsi="Wingdings" w:hint="default"/>
      </w:rPr>
    </w:lvl>
    <w:lvl w:ilvl="6" w:tplc="94945BF2" w:tentative="1">
      <w:start w:val="1"/>
      <w:numFmt w:val="bullet"/>
      <w:lvlText w:val=""/>
      <w:lvlJc w:val="left"/>
      <w:pPr>
        <w:tabs>
          <w:tab w:val="num" w:pos="4320"/>
        </w:tabs>
        <w:ind w:left="4320" w:hanging="360"/>
      </w:pPr>
      <w:rPr>
        <w:rFonts w:ascii="Symbol" w:hAnsi="Symbol" w:hint="default"/>
      </w:rPr>
    </w:lvl>
    <w:lvl w:ilvl="7" w:tplc="DFC648DE" w:tentative="1">
      <w:start w:val="1"/>
      <w:numFmt w:val="bullet"/>
      <w:lvlText w:val="o"/>
      <w:lvlJc w:val="left"/>
      <w:pPr>
        <w:tabs>
          <w:tab w:val="num" w:pos="5040"/>
        </w:tabs>
        <w:ind w:left="5040" w:hanging="360"/>
      </w:pPr>
      <w:rPr>
        <w:rFonts w:ascii="Courier New" w:hAnsi="Courier New" w:hint="default"/>
      </w:rPr>
    </w:lvl>
    <w:lvl w:ilvl="8" w:tplc="C46CF82A"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3D503F5"/>
    <w:multiLevelType w:val="hybridMultilevel"/>
    <w:tmpl w:val="D968149E"/>
    <w:lvl w:ilvl="0" w:tplc="6ED2DD1C">
      <w:start w:val="1"/>
      <w:numFmt w:val="bullet"/>
      <w:lvlText w:val="●"/>
      <w:lvlJc w:val="left"/>
      <w:pPr>
        <w:tabs>
          <w:tab w:val="num" w:pos="720"/>
        </w:tabs>
        <w:ind w:left="720" w:hanging="360"/>
      </w:pPr>
      <w:rPr>
        <w:rFonts w:ascii="Open Sans" w:hAnsi="Open Sans" w:hint="default"/>
      </w:rPr>
    </w:lvl>
    <w:lvl w:ilvl="1" w:tplc="0F4C5180" w:tentative="1">
      <w:start w:val="1"/>
      <w:numFmt w:val="bullet"/>
      <w:lvlText w:val="●"/>
      <w:lvlJc w:val="left"/>
      <w:pPr>
        <w:tabs>
          <w:tab w:val="num" w:pos="1440"/>
        </w:tabs>
        <w:ind w:left="1440" w:hanging="360"/>
      </w:pPr>
      <w:rPr>
        <w:rFonts w:ascii="Open Sans" w:hAnsi="Open Sans" w:hint="default"/>
      </w:rPr>
    </w:lvl>
    <w:lvl w:ilvl="2" w:tplc="1B68B2F4" w:tentative="1">
      <w:start w:val="1"/>
      <w:numFmt w:val="bullet"/>
      <w:lvlText w:val="●"/>
      <w:lvlJc w:val="left"/>
      <w:pPr>
        <w:tabs>
          <w:tab w:val="num" w:pos="2160"/>
        </w:tabs>
        <w:ind w:left="2160" w:hanging="360"/>
      </w:pPr>
      <w:rPr>
        <w:rFonts w:ascii="Open Sans" w:hAnsi="Open Sans" w:hint="default"/>
      </w:rPr>
    </w:lvl>
    <w:lvl w:ilvl="3" w:tplc="BB0A234E" w:tentative="1">
      <w:start w:val="1"/>
      <w:numFmt w:val="bullet"/>
      <w:lvlText w:val="●"/>
      <w:lvlJc w:val="left"/>
      <w:pPr>
        <w:tabs>
          <w:tab w:val="num" w:pos="2880"/>
        </w:tabs>
        <w:ind w:left="2880" w:hanging="360"/>
      </w:pPr>
      <w:rPr>
        <w:rFonts w:ascii="Open Sans" w:hAnsi="Open Sans" w:hint="default"/>
      </w:rPr>
    </w:lvl>
    <w:lvl w:ilvl="4" w:tplc="D13A1534" w:tentative="1">
      <w:start w:val="1"/>
      <w:numFmt w:val="bullet"/>
      <w:lvlText w:val="●"/>
      <w:lvlJc w:val="left"/>
      <w:pPr>
        <w:tabs>
          <w:tab w:val="num" w:pos="3600"/>
        </w:tabs>
        <w:ind w:left="3600" w:hanging="360"/>
      </w:pPr>
      <w:rPr>
        <w:rFonts w:ascii="Open Sans" w:hAnsi="Open Sans" w:hint="default"/>
      </w:rPr>
    </w:lvl>
    <w:lvl w:ilvl="5" w:tplc="C0D2F36E" w:tentative="1">
      <w:start w:val="1"/>
      <w:numFmt w:val="bullet"/>
      <w:lvlText w:val="●"/>
      <w:lvlJc w:val="left"/>
      <w:pPr>
        <w:tabs>
          <w:tab w:val="num" w:pos="4320"/>
        </w:tabs>
        <w:ind w:left="4320" w:hanging="360"/>
      </w:pPr>
      <w:rPr>
        <w:rFonts w:ascii="Open Sans" w:hAnsi="Open Sans" w:hint="default"/>
      </w:rPr>
    </w:lvl>
    <w:lvl w:ilvl="6" w:tplc="69A4305A" w:tentative="1">
      <w:start w:val="1"/>
      <w:numFmt w:val="bullet"/>
      <w:lvlText w:val="●"/>
      <w:lvlJc w:val="left"/>
      <w:pPr>
        <w:tabs>
          <w:tab w:val="num" w:pos="5040"/>
        </w:tabs>
        <w:ind w:left="5040" w:hanging="360"/>
      </w:pPr>
      <w:rPr>
        <w:rFonts w:ascii="Open Sans" w:hAnsi="Open Sans" w:hint="default"/>
      </w:rPr>
    </w:lvl>
    <w:lvl w:ilvl="7" w:tplc="6938FDBC" w:tentative="1">
      <w:start w:val="1"/>
      <w:numFmt w:val="bullet"/>
      <w:lvlText w:val="●"/>
      <w:lvlJc w:val="left"/>
      <w:pPr>
        <w:tabs>
          <w:tab w:val="num" w:pos="5760"/>
        </w:tabs>
        <w:ind w:left="5760" w:hanging="360"/>
      </w:pPr>
      <w:rPr>
        <w:rFonts w:ascii="Open Sans" w:hAnsi="Open Sans" w:hint="default"/>
      </w:rPr>
    </w:lvl>
    <w:lvl w:ilvl="8" w:tplc="A8962472" w:tentative="1">
      <w:start w:val="1"/>
      <w:numFmt w:val="bullet"/>
      <w:lvlText w:val="●"/>
      <w:lvlJc w:val="left"/>
      <w:pPr>
        <w:tabs>
          <w:tab w:val="num" w:pos="6480"/>
        </w:tabs>
        <w:ind w:left="6480" w:hanging="360"/>
      </w:pPr>
      <w:rPr>
        <w:rFonts w:ascii="Open Sans" w:hAnsi="Open Sans" w:hint="default"/>
      </w:rPr>
    </w:lvl>
  </w:abstractNum>
  <w:abstractNum w:abstractNumId="3" w15:restartNumberingAfterBreak="0">
    <w:nsid w:val="18E378B1"/>
    <w:multiLevelType w:val="hybridMultilevel"/>
    <w:tmpl w:val="E6641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A1A0A"/>
    <w:multiLevelType w:val="hybridMultilevel"/>
    <w:tmpl w:val="3C3C2156"/>
    <w:lvl w:ilvl="0" w:tplc="88440B8A">
      <w:start w:val="1"/>
      <w:numFmt w:val="bullet"/>
      <w:lvlText w:val=""/>
      <w:lvlJc w:val="left"/>
      <w:pPr>
        <w:tabs>
          <w:tab w:val="num" w:pos="1080"/>
        </w:tabs>
        <w:ind w:left="1080" w:hanging="360"/>
      </w:pPr>
      <w:rPr>
        <w:rFonts w:ascii="Symbol" w:hAnsi="Symbol" w:hint="default"/>
        <w:color w:val="auto"/>
      </w:rPr>
    </w:lvl>
    <w:lvl w:ilvl="1" w:tplc="12E0706E" w:tentative="1">
      <w:start w:val="1"/>
      <w:numFmt w:val="bullet"/>
      <w:lvlText w:val="o"/>
      <w:lvlJc w:val="left"/>
      <w:pPr>
        <w:tabs>
          <w:tab w:val="num" w:pos="720"/>
        </w:tabs>
        <w:ind w:left="720" w:hanging="360"/>
      </w:pPr>
      <w:rPr>
        <w:rFonts w:ascii="Courier New" w:hAnsi="Courier New" w:hint="default"/>
      </w:rPr>
    </w:lvl>
    <w:lvl w:ilvl="2" w:tplc="BBF8D15E" w:tentative="1">
      <w:start w:val="1"/>
      <w:numFmt w:val="bullet"/>
      <w:lvlText w:val=""/>
      <w:lvlJc w:val="left"/>
      <w:pPr>
        <w:tabs>
          <w:tab w:val="num" w:pos="1440"/>
        </w:tabs>
        <w:ind w:left="1440" w:hanging="360"/>
      </w:pPr>
      <w:rPr>
        <w:rFonts w:ascii="Wingdings" w:hAnsi="Wingdings" w:hint="default"/>
      </w:rPr>
    </w:lvl>
    <w:lvl w:ilvl="3" w:tplc="8A36E35E" w:tentative="1">
      <w:start w:val="1"/>
      <w:numFmt w:val="bullet"/>
      <w:lvlText w:val=""/>
      <w:lvlJc w:val="left"/>
      <w:pPr>
        <w:tabs>
          <w:tab w:val="num" w:pos="2160"/>
        </w:tabs>
        <w:ind w:left="2160" w:hanging="360"/>
      </w:pPr>
      <w:rPr>
        <w:rFonts w:ascii="Symbol" w:hAnsi="Symbol" w:hint="default"/>
      </w:rPr>
    </w:lvl>
    <w:lvl w:ilvl="4" w:tplc="2E689868" w:tentative="1">
      <w:start w:val="1"/>
      <w:numFmt w:val="bullet"/>
      <w:lvlText w:val="o"/>
      <w:lvlJc w:val="left"/>
      <w:pPr>
        <w:tabs>
          <w:tab w:val="num" w:pos="2880"/>
        </w:tabs>
        <w:ind w:left="2880" w:hanging="360"/>
      </w:pPr>
      <w:rPr>
        <w:rFonts w:ascii="Courier New" w:hAnsi="Courier New" w:hint="default"/>
      </w:rPr>
    </w:lvl>
    <w:lvl w:ilvl="5" w:tplc="4F106BD8" w:tentative="1">
      <w:start w:val="1"/>
      <w:numFmt w:val="bullet"/>
      <w:lvlText w:val=""/>
      <w:lvlJc w:val="left"/>
      <w:pPr>
        <w:tabs>
          <w:tab w:val="num" w:pos="3600"/>
        </w:tabs>
        <w:ind w:left="3600" w:hanging="360"/>
      </w:pPr>
      <w:rPr>
        <w:rFonts w:ascii="Wingdings" w:hAnsi="Wingdings" w:hint="default"/>
      </w:rPr>
    </w:lvl>
    <w:lvl w:ilvl="6" w:tplc="B38ED636" w:tentative="1">
      <w:start w:val="1"/>
      <w:numFmt w:val="bullet"/>
      <w:lvlText w:val=""/>
      <w:lvlJc w:val="left"/>
      <w:pPr>
        <w:tabs>
          <w:tab w:val="num" w:pos="4320"/>
        </w:tabs>
        <w:ind w:left="4320" w:hanging="360"/>
      </w:pPr>
      <w:rPr>
        <w:rFonts w:ascii="Symbol" w:hAnsi="Symbol" w:hint="default"/>
      </w:rPr>
    </w:lvl>
    <w:lvl w:ilvl="7" w:tplc="9224E4AE" w:tentative="1">
      <w:start w:val="1"/>
      <w:numFmt w:val="bullet"/>
      <w:lvlText w:val="o"/>
      <w:lvlJc w:val="left"/>
      <w:pPr>
        <w:tabs>
          <w:tab w:val="num" w:pos="5040"/>
        </w:tabs>
        <w:ind w:left="5040" w:hanging="360"/>
      </w:pPr>
      <w:rPr>
        <w:rFonts w:ascii="Courier New" w:hAnsi="Courier New" w:hint="default"/>
      </w:rPr>
    </w:lvl>
    <w:lvl w:ilvl="8" w:tplc="83B0739C"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3254F7A"/>
    <w:multiLevelType w:val="hybridMultilevel"/>
    <w:tmpl w:val="8A0ED916"/>
    <w:lvl w:ilvl="0" w:tplc="D2CA3DD0">
      <w:start w:val="1"/>
      <w:numFmt w:val="bullet"/>
      <w:lvlText w:val="●"/>
      <w:lvlJc w:val="left"/>
      <w:pPr>
        <w:tabs>
          <w:tab w:val="num" w:pos="-819"/>
        </w:tabs>
        <w:ind w:left="-819" w:hanging="360"/>
      </w:pPr>
      <w:rPr>
        <w:rFonts w:ascii="Open Sans" w:hAnsi="Open Sans" w:hint="default"/>
      </w:rPr>
    </w:lvl>
    <w:lvl w:ilvl="1" w:tplc="B8786D9E" w:tentative="1">
      <w:start w:val="1"/>
      <w:numFmt w:val="bullet"/>
      <w:lvlText w:val="●"/>
      <w:lvlJc w:val="left"/>
      <w:pPr>
        <w:tabs>
          <w:tab w:val="num" w:pos="-99"/>
        </w:tabs>
        <w:ind w:left="-99" w:hanging="360"/>
      </w:pPr>
      <w:rPr>
        <w:rFonts w:ascii="Open Sans" w:hAnsi="Open Sans" w:hint="default"/>
      </w:rPr>
    </w:lvl>
    <w:lvl w:ilvl="2" w:tplc="C7A249CC" w:tentative="1">
      <w:start w:val="1"/>
      <w:numFmt w:val="bullet"/>
      <w:lvlText w:val="●"/>
      <w:lvlJc w:val="left"/>
      <w:pPr>
        <w:tabs>
          <w:tab w:val="num" w:pos="621"/>
        </w:tabs>
        <w:ind w:left="621" w:hanging="360"/>
      </w:pPr>
      <w:rPr>
        <w:rFonts w:ascii="Open Sans" w:hAnsi="Open Sans" w:hint="default"/>
      </w:rPr>
    </w:lvl>
    <w:lvl w:ilvl="3" w:tplc="809A3690" w:tentative="1">
      <w:start w:val="1"/>
      <w:numFmt w:val="bullet"/>
      <w:lvlText w:val="●"/>
      <w:lvlJc w:val="left"/>
      <w:pPr>
        <w:tabs>
          <w:tab w:val="num" w:pos="1341"/>
        </w:tabs>
        <w:ind w:left="1341" w:hanging="360"/>
      </w:pPr>
      <w:rPr>
        <w:rFonts w:ascii="Open Sans" w:hAnsi="Open Sans" w:hint="default"/>
      </w:rPr>
    </w:lvl>
    <w:lvl w:ilvl="4" w:tplc="C46E437E" w:tentative="1">
      <w:start w:val="1"/>
      <w:numFmt w:val="bullet"/>
      <w:lvlText w:val="●"/>
      <w:lvlJc w:val="left"/>
      <w:pPr>
        <w:tabs>
          <w:tab w:val="num" w:pos="2061"/>
        </w:tabs>
        <w:ind w:left="2061" w:hanging="360"/>
      </w:pPr>
      <w:rPr>
        <w:rFonts w:ascii="Open Sans" w:hAnsi="Open Sans" w:hint="default"/>
      </w:rPr>
    </w:lvl>
    <w:lvl w:ilvl="5" w:tplc="C446354C" w:tentative="1">
      <w:start w:val="1"/>
      <w:numFmt w:val="bullet"/>
      <w:lvlText w:val="●"/>
      <w:lvlJc w:val="left"/>
      <w:pPr>
        <w:tabs>
          <w:tab w:val="num" w:pos="2781"/>
        </w:tabs>
        <w:ind w:left="2781" w:hanging="360"/>
      </w:pPr>
      <w:rPr>
        <w:rFonts w:ascii="Open Sans" w:hAnsi="Open Sans" w:hint="default"/>
      </w:rPr>
    </w:lvl>
    <w:lvl w:ilvl="6" w:tplc="31AE3116" w:tentative="1">
      <w:start w:val="1"/>
      <w:numFmt w:val="bullet"/>
      <w:lvlText w:val="●"/>
      <w:lvlJc w:val="left"/>
      <w:pPr>
        <w:tabs>
          <w:tab w:val="num" w:pos="3501"/>
        </w:tabs>
        <w:ind w:left="3501" w:hanging="360"/>
      </w:pPr>
      <w:rPr>
        <w:rFonts w:ascii="Open Sans" w:hAnsi="Open Sans" w:hint="default"/>
      </w:rPr>
    </w:lvl>
    <w:lvl w:ilvl="7" w:tplc="A3EAB540" w:tentative="1">
      <w:start w:val="1"/>
      <w:numFmt w:val="bullet"/>
      <w:lvlText w:val="●"/>
      <w:lvlJc w:val="left"/>
      <w:pPr>
        <w:tabs>
          <w:tab w:val="num" w:pos="4221"/>
        </w:tabs>
        <w:ind w:left="4221" w:hanging="360"/>
      </w:pPr>
      <w:rPr>
        <w:rFonts w:ascii="Open Sans" w:hAnsi="Open Sans" w:hint="default"/>
      </w:rPr>
    </w:lvl>
    <w:lvl w:ilvl="8" w:tplc="D0CCE1C4" w:tentative="1">
      <w:start w:val="1"/>
      <w:numFmt w:val="bullet"/>
      <w:lvlText w:val="●"/>
      <w:lvlJc w:val="left"/>
      <w:pPr>
        <w:tabs>
          <w:tab w:val="num" w:pos="4941"/>
        </w:tabs>
        <w:ind w:left="4941" w:hanging="360"/>
      </w:pPr>
      <w:rPr>
        <w:rFonts w:ascii="Open Sans" w:hAnsi="Open Sans" w:hint="default"/>
      </w:rPr>
    </w:lvl>
  </w:abstractNum>
  <w:abstractNum w:abstractNumId="6" w15:restartNumberingAfterBreak="0">
    <w:nsid w:val="35E25EE8"/>
    <w:multiLevelType w:val="hybridMultilevel"/>
    <w:tmpl w:val="45262246"/>
    <w:lvl w:ilvl="0" w:tplc="CA221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102F3"/>
    <w:multiLevelType w:val="hybridMultilevel"/>
    <w:tmpl w:val="A6A6A2F8"/>
    <w:lvl w:ilvl="0" w:tplc="68108E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8019B"/>
    <w:multiLevelType w:val="hybridMultilevel"/>
    <w:tmpl w:val="2AB60AA4"/>
    <w:lvl w:ilvl="0" w:tplc="1D94001A">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A14508"/>
    <w:multiLevelType w:val="hybridMultilevel"/>
    <w:tmpl w:val="4E08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E455B5"/>
    <w:multiLevelType w:val="hybridMultilevel"/>
    <w:tmpl w:val="8336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E611C"/>
    <w:multiLevelType w:val="hybridMultilevel"/>
    <w:tmpl w:val="5B70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40E13"/>
    <w:multiLevelType w:val="hybridMultilevel"/>
    <w:tmpl w:val="2632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9"/>
  </w:num>
  <w:num w:numId="5">
    <w:abstractNumId w:val="3"/>
  </w:num>
  <w:num w:numId="6">
    <w:abstractNumId w:val="8"/>
  </w:num>
  <w:num w:numId="7">
    <w:abstractNumId w:val="6"/>
  </w:num>
  <w:num w:numId="8">
    <w:abstractNumId w:val="4"/>
  </w:num>
  <w:num w:numId="9">
    <w:abstractNumId w:val="1"/>
  </w:num>
  <w:num w:numId="10">
    <w:abstractNumId w:val="2"/>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FD"/>
    <w:rsid w:val="00063359"/>
    <w:rsid w:val="00097C95"/>
    <w:rsid w:val="000E3F43"/>
    <w:rsid w:val="00104F00"/>
    <w:rsid w:val="001A13FD"/>
    <w:rsid w:val="001C5676"/>
    <w:rsid w:val="00202251"/>
    <w:rsid w:val="00271CFD"/>
    <w:rsid w:val="00274718"/>
    <w:rsid w:val="002F7289"/>
    <w:rsid w:val="003A7F2E"/>
    <w:rsid w:val="003B1AFF"/>
    <w:rsid w:val="00471DB7"/>
    <w:rsid w:val="004842E0"/>
    <w:rsid w:val="004B4D09"/>
    <w:rsid w:val="004F46FA"/>
    <w:rsid w:val="0053552F"/>
    <w:rsid w:val="00581299"/>
    <w:rsid w:val="0064390F"/>
    <w:rsid w:val="006D1D78"/>
    <w:rsid w:val="00731DAB"/>
    <w:rsid w:val="007912F0"/>
    <w:rsid w:val="007A1454"/>
    <w:rsid w:val="007D4B45"/>
    <w:rsid w:val="007F1A7F"/>
    <w:rsid w:val="008650C3"/>
    <w:rsid w:val="008E73E8"/>
    <w:rsid w:val="009044FC"/>
    <w:rsid w:val="00913617"/>
    <w:rsid w:val="00955B19"/>
    <w:rsid w:val="009935EE"/>
    <w:rsid w:val="0099709C"/>
    <w:rsid w:val="009A54E0"/>
    <w:rsid w:val="00A151DC"/>
    <w:rsid w:val="00A32CF5"/>
    <w:rsid w:val="00B01DEE"/>
    <w:rsid w:val="00BB2366"/>
    <w:rsid w:val="00BC25E8"/>
    <w:rsid w:val="00BD4B18"/>
    <w:rsid w:val="00CA0B5D"/>
    <w:rsid w:val="00CA0E8C"/>
    <w:rsid w:val="00D21DD8"/>
    <w:rsid w:val="00D86FB8"/>
    <w:rsid w:val="00DD33D0"/>
    <w:rsid w:val="00E130DE"/>
    <w:rsid w:val="00E61D71"/>
    <w:rsid w:val="00EF4BB6"/>
    <w:rsid w:val="00F23889"/>
    <w:rsid w:val="00F4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763B56"/>
  <w15:chartTrackingRefBased/>
  <w15:docId w15:val="{6EB1EDCC-B6C1-4372-B07F-62D71421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1D78"/>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D1D78"/>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3FD"/>
    <w:rPr>
      <w:color w:val="0563C1" w:themeColor="hyperlink"/>
      <w:u w:val="single"/>
    </w:rPr>
  </w:style>
  <w:style w:type="paragraph" w:styleId="ListParagraph">
    <w:name w:val="List Paragraph"/>
    <w:basedOn w:val="Normal"/>
    <w:uiPriority w:val="34"/>
    <w:qFormat/>
    <w:rsid w:val="00581299"/>
    <w:pPr>
      <w:ind w:left="720"/>
      <w:contextualSpacing/>
    </w:pPr>
  </w:style>
  <w:style w:type="paragraph" w:styleId="Title">
    <w:name w:val="Title"/>
    <w:basedOn w:val="Normal"/>
    <w:link w:val="TitleChar"/>
    <w:qFormat/>
    <w:rsid w:val="008E73E8"/>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8E73E8"/>
    <w:rPr>
      <w:rFonts w:ascii="Arial" w:eastAsia="Times New Roman" w:hAnsi="Arial" w:cs="Times New Roman"/>
      <w:b/>
      <w:sz w:val="32"/>
      <w:szCs w:val="20"/>
      <w:u w:val="single"/>
    </w:rPr>
  </w:style>
  <w:style w:type="paragraph" w:customStyle="1" w:styleId="DegreeTitleText">
    <w:name w:val="Degree Title Text"/>
    <w:basedOn w:val="Normal"/>
    <w:uiPriority w:val="99"/>
    <w:rsid w:val="008E73E8"/>
    <w:pPr>
      <w:tabs>
        <w:tab w:val="left" w:pos="283"/>
      </w:tabs>
      <w:suppressAutoHyphens/>
      <w:autoSpaceDE w:val="0"/>
      <w:autoSpaceDN w:val="0"/>
      <w:adjustRightInd w:val="0"/>
      <w:spacing w:after="0" w:line="280" w:lineRule="atLeast"/>
      <w:textAlignment w:val="center"/>
    </w:pPr>
    <w:rPr>
      <w:rFonts w:ascii="Helvetica Neue 45 Light" w:eastAsia="Times New Roman" w:hAnsi="Helvetica Neue 45 Light" w:cs="Helvetica Neue 45 Light"/>
      <w:color w:val="ED5400"/>
      <w:spacing w:val="2"/>
      <w:sz w:val="24"/>
      <w:szCs w:val="24"/>
      <w:lang w:eastAsia="en-GB"/>
    </w:rPr>
  </w:style>
  <w:style w:type="paragraph" w:customStyle="1" w:styleId="45GeneralInfoBodyText">
    <w:name w:val="45 General Info Body Text"/>
    <w:basedOn w:val="Normal"/>
    <w:uiPriority w:val="99"/>
    <w:rsid w:val="008E73E8"/>
    <w:pPr>
      <w:tabs>
        <w:tab w:val="left" w:pos="283"/>
      </w:tabs>
      <w:suppressAutoHyphens/>
      <w:autoSpaceDE w:val="0"/>
      <w:autoSpaceDN w:val="0"/>
      <w:adjustRightInd w:val="0"/>
      <w:spacing w:after="0" w:line="200" w:lineRule="atLeast"/>
      <w:textAlignment w:val="center"/>
    </w:pPr>
    <w:rPr>
      <w:rFonts w:ascii="Helvetica Neue 45 Light" w:eastAsia="Times New Roman" w:hAnsi="Helvetica Neue 45 Light" w:cs="Helvetica Neue 45 Light"/>
      <w:color w:val="000000"/>
      <w:spacing w:val="2"/>
      <w:sz w:val="16"/>
      <w:szCs w:val="16"/>
      <w:lang w:eastAsia="en-GB"/>
    </w:rPr>
  </w:style>
  <w:style w:type="paragraph" w:customStyle="1" w:styleId="BodyTextBullets">
    <w:name w:val="Body Text Bullets"/>
    <w:basedOn w:val="45GeneralInfoBodyText"/>
    <w:uiPriority w:val="99"/>
    <w:rsid w:val="008E73E8"/>
    <w:pPr>
      <w:tabs>
        <w:tab w:val="left" w:pos="0"/>
      </w:tabs>
      <w:ind w:left="170" w:hanging="170"/>
    </w:pPr>
  </w:style>
  <w:style w:type="paragraph" w:styleId="Header">
    <w:name w:val="header"/>
    <w:basedOn w:val="Normal"/>
    <w:link w:val="HeaderChar"/>
    <w:uiPriority w:val="99"/>
    <w:unhideWhenUsed/>
    <w:rsid w:val="006D1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D78"/>
  </w:style>
  <w:style w:type="paragraph" w:styleId="Footer">
    <w:name w:val="footer"/>
    <w:basedOn w:val="Normal"/>
    <w:link w:val="FooterChar"/>
    <w:uiPriority w:val="99"/>
    <w:unhideWhenUsed/>
    <w:rsid w:val="006D1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D78"/>
  </w:style>
  <w:style w:type="character" w:customStyle="1" w:styleId="Heading1Char">
    <w:name w:val="Heading 1 Char"/>
    <w:basedOn w:val="DefaultParagraphFont"/>
    <w:link w:val="Heading1"/>
    <w:rsid w:val="006D1D7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D1D78"/>
    <w:rPr>
      <w:rFonts w:ascii="Times New Roman" w:eastAsia="Times New Roman" w:hAnsi="Times New Roman" w:cs="Times New Roman"/>
      <w:sz w:val="24"/>
      <w:szCs w:val="24"/>
      <w:u w:val="single"/>
    </w:rPr>
  </w:style>
  <w:style w:type="paragraph" w:styleId="BodyText">
    <w:name w:val="Body Text"/>
    <w:basedOn w:val="Normal"/>
    <w:link w:val="BodyTextChar"/>
    <w:rsid w:val="006D1D7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D1D78"/>
    <w:rPr>
      <w:rFonts w:ascii="Times New Roman" w:eastAsia="Times New Roman" w:hAnsi="Times New Roman" w:cs="Times New Roman"/>
      <w:b/>
      <w:bCs/>
      <w:sz w:val="24"/>
      <w:szCs w:val="24"/>
    </w:rPr>
  </w:style>
  <w:style w:type="paragraph" w:styleId="BodyText2">
    <w:name w:val="Body Text 2"/>
    <w:basedOn w:val="Normal"/>
    <w:link w:val="BodyText2Char"/>
    <w:rsid w:val="006D1D78"/>
    <w:pPr>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6D1D78"/>
    <w:rPr>
      <w:rFonts w:ascii="Arial" w:eastAsia="Times New Roman" w:hAnsi="Arial" w:cs="Times New Roman"/>
      <w:sz w:val="24"/>
      <w:szCs w:val="24"/>
    </w:rPr>
  </w:style>
  <w:style w:type="paragraph" w:styleId="BodyTextIndent">
    <w:name w:val="Body Text Indent"/>
    <w:basedOn w:val="Normal"/>
    <w:link w:val="BodyTextIndentChar"/>
    <w:rsid w:val="009044FC"/>
    <w:pPr>
      <w:spacing w:after="0" w:line="240" w:lineRule="auto"/>
      <w:ind w:left="1080"/>
    </w:pPr>
    <w:rPr>
      <w:rFonts w:ascii="Verdana" w:eastAsia="Times New Roman" w:hAnsi="Verdana" w:cs="Times New Roman"/>
      <w:i/>
      <w:iCs/>
      <w:sz w:val="20"/>
      <w:szCs w:val="24"/>
    </w:rPr>
  </w:style>
  <w:style w:type="character" w:customStyle="1" w:styleId="BodyTextIndentChar">
    <w:name w:val="Body Text Indent Char"/>
    <w:basedOn w:val="DefaultParagraphFont"/>
    <w:link w:val="BodyTextIndent"/>
    <w:rsid w:val="009044FC"/>
    <w:rPr>
      <w:rFonts w:ascii="Verdana" w:eastAsia="Times New Roman" w:hAnsi="Verdana" w:cs="Times New Roman"/>
      <w:i/>
      <w:iCs/>
      <w:sz w:val="20"/>
      <w:szCs w:val="24"/>
    </w:rPr>
  </w:style>
  <w:style w:type="paragraph" w:styleId="BodyText3">
    <w:name w:val="Body Text 3"/>
    <w:basedOn w:val="Normal"/>
    <w:link w:val="BodyText3Char"/>
    <w:rsid w:val="009044FC"/>
    <w:pPr>
      <w:spacing w:after="0" w:line="240" w:lineRule="auto"/>
    </w:pPr>
    <w:rPr>
      <w:rFonts w:ascii="Verdana" w:eastAsia="Times New Roman" w:hAnsi="Verdana" w:cs="Times New Roman"/>
      <w:sz w:val="24"/>
      <w:szCs w:val="24"/>
    </w:rPr>
  </w:style>
  <w:style w:type="character" w:customStyle="1" w:styleId="BodyText3Char">
    <w:name w:val="Body Text 3 Char"/>
    <w:basedOn w:val="DefaultParagraphFont"/>
    <w:link w:val="BodyText3"/>
    <w:rsid w:val="009044FC"/>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impson2@brighton.ac.uk" TargetMode="External"/><Relationship Id="rId18" Type="http://schemas.openxmlformats.org/officeDocument/2006/relationships/hyperlink" Target="mailto:s.bentley2@brighton.ac.uk" TargetMode="External"/><Relationship Id="rId26" Type="http://schemas.openxmlformats.org/officeDocument/2006/relationships/image" Target="media/image40.jpeg"/><Relationship Id="rId3" Type="http://schemas.openxmlformats.org/officeDocument/2006/relationships/customXml" Target="../customXml/item3.xml"/><Relationship Id="rId21" Type="http://schemas.openxmlformats.org/officeDocument/2006/relationships/hyperlink" Target="http://www.brighton.ac.uk/volunteering" TargetMode="External"/><Relationship Id="rId7" Type="http://schemas.openxmlformats.org/officeDocument/2006/relationships/settings" Target="settings.xml"/><Relationship Id="rId12" Type="http://schemas.openxmlformats.org/officeDocument/2006/relationships/hyperlink" Target="mailto:s.bentley2@brighton.ac.uk" TargetMode="External"/><Relationship Id="rId17" Type="http://schemas.openxmlformats.org/officeDocument/2006/relationships/hyperlink" Target="http://www.hse.gov.uk"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s.bentley2@brighton.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bentley2@brighton.ac.u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bout.brighton.ac.uk/careers/volunte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entley2@brighton.ac.uk" TargetMode="External"/><Relationship Id="rId22" Type="http://schemas.openxmlformats.org/officeDocument/2006/relationships/image" Target="media/image3.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4E5B307266F4898CDF8F3B15F8BF7" ma:contentTypeVersion="1" ma:contentTypeDescription="Create a new document." ma:contentTypeScope="" ma:versionID="5a4083cfaa4c4e8465385ad4c3e875d2">
  <xsd:schema xmlns:xsd="http://www.w3.org/2001/XMLSchema" xmlns:xs="http://www.w3.org/2001/XMLSchema" xmlns:p="http://schemas.microsoft.com/office/2006/metadata/properties" xmlns:ns2="http://schemas.microsoft.com/sharepoint/v4" targetNamespace="http://schemas.microsoft.com/office/2006/metadata/properties" ma:root="true" ma:fieldsID="ab8227420bbcde84fbf94b55ef4da77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2737-4E42-4633-A439-B91A7BCF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A9E9C-244A-4B8C-9247-0D05A2B9E753}">
  <ds:schemaRefs>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6DB9D72-2FB0-42AC-98E8-B0CC5C83D3C1}">
  <ds:schemaRefs>
    <ds:schemaRef ds:uri="http://schemas.microsoft.com/sharepoint/v3/contenttype/forms"/>
  </ds:schemaRefs>
</ds:datastoreItem>
</file>

<file path=customXml/itemProps4.xml><?xml version="1.0" encoding="utf-8"?>
<ds:datastoreItem xmlns:ds="http://schemas.openxmlformats.org/officeDocument/2006/customXml" ds:itemID="{1312F28D-47EC-4C9C-ACFF-596BADC5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Bentley</dc:creator>
  <cp:keywords/>
  <dc:description/>
  <cp:lastModifiedBy>Susan Bentley</cp:lastModifiedBy>
  <cp:revision>28</cp:revision>
  <dcterms:created xsi:type="dcterms:W3CDTF">2019-05-20T12:41:00Z</dcterms:created>
  <dcterms:modified xsi:type="dcterms:W3CDTF">2019-08-13T14:34:00Z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0x0101008D64E5B307266F4898CDF8F3B15F8BF7</vt:lpwstr>
  </property>
</Properties>
</file>